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8D7C" w14:textId="77777777" w:rsidR="00141AD4" w:rsidRPr="00750912" w:rsidRDefault="00141AD4" w:rsidP="00030AD3">
      <w:pPr>
        <w:ind w:firstLine="567"/>
        <w:jc w:val="center"/>
        <w:rPr>
          <w:b/>
          <w:sz w:val="24"/>
          <w:szCs w:val="24"/>
        </w:rPr>
      </w:pPr>
      <w:r w:rsidRPr="00750912">
        <w:rPr>
          <w:b/>
          <w:sz w:val="24"/>
          <w:szCs w:val="24"/>
        </w:rPr>
        <w:t>Договор №</w:t>
      </w:r>
      <w:r>
        <w:rPr>
          <w:b/>
          <w:sz w:val="24"/>
          <w:szCs w:val="24"/>
        </w:rPr>
        <w:t xml:space="preserve"> ________</w:t>
      </w:r>
    </w:p>
    <w:p w14:paraId="7B909467" w14:textId="587384C7" w:rsidR="00141AD4" w:rsidRPr="00750912" w:rsidDel="00DD082D" w:rsidRDefault="00141AD4" w:rsidP="00030AD3">
      <w:pPr>
        <w:ind w:firstLine="567"/>
        <w:jc w:val="center"/>
        <w:rPr>
          <w:del w:id="0" w:author="Ольга Василевская" w:date="2014-12-15T12:08:00Z"/>
          <w:b/>
          <w:sz w:val="24"/>
          <w:szCs w:val="24"/>
        </w:rPr>
      </w:pPr>
      <w:del w:id="1" w:author="Ольга Василевская" w:date="2014-12-15T12:08:00Z">
        <w:r w:rsidRPr="00750912" w:rsidDel="00DD082D">
          <w:rPr>
            <w:b/>
            <w:sz w:val="24"/>
            <w:szCs w:val="24"/>
          </w:rPr>
          <w:delText>на выполнение работ</w:delText>
        </w:r>
        <w:r w:rsidDel="00DD082D">
          <w:rPr>
            <w:b/>
            <w:sz w:val="24"/>
            <w:szCs w:val="24"/>
          </w:rPr>
          <w:delText>/оказание услуг</w:delText>
        </w:r>
        <w:r w:rsidRPr="00750912" w:rsidDel="00DD082D">
          <w:rPr>
            <w:b/>
            <w:sz w:val="24"/>
            <w:szCs w:val="24"/>
          </w:rPr>
          <w:delText xml:space="preserve"> по </w:delText>
        </w:r>
        <w:r w:rsidDel="00DD082D">
          <w:rPr>
            <w:b/>
            <w:sz w:val="24"/>
            <w:szCs w:val="24"/>
          </w:rPr>
          <w:delText>созданию систем защиты рабочих станций и мобильных устройств</w:delText>
        </w:r>
      </w:del>
    </w:p>
    <w:p w14:paraId="749A22C2" w14:textId="62B99B69" w:rsidR="00141AD4" w:rsidDel="00DD082D" w:rsidRDefault="00141AD4" w:rsidP="00030AD3">
      <w:pPr>
        <w:ind w:firstLine="567"/>
        <w:jc w:val="center"/>
        <w:rPr>
          <w:del w:id="2" w:author="Ольга Василевская" w:date="2014-12-15T12:08:00Z"/>
          <w:b/>
          <w:sz w:val="24"/>
          <w:szCs w:val="24"/>
        </w:rPr>
      </w:pPr>
    </w:p>
    <w:p w14:paraId="583469AE" w14:textId="2B0AE715" w:rsidR="00141AD4" w:rsidRPr="00750912" w:rsidRDefault="00141AD4" w:rsidP="00030AD3">
      <w:pPr>
        <w:ind w:firstLine="567"/>
        <w:jc w:val="center"/>
        <w:rPr>
          <w:b/>
          <w:sz w:val="24"/>
          <w:szCs w:val="24"/>
        </w:rPr>
      </w:pPr>
      <w:r w:rsidRPr="00750912">
        <w:rPr>
          <w:b/>
          <w:sz w:val="24"/>
          <w:szCs w:val="24"/>
        </w:rPr>
        <w:t>г. Москва</w:t>
      </w:r>
      <w:r w:rsidRPr="00750912">
        <w:rPr>
          <w:b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 xml:space="preserve">                                     </w:t>
      </w:r>
      <w:r w:rsidR="00030AD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Pr="0075091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</w:t>
      </w:r>
      <w:r w:rsidRPr="0075091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</w:t>
      </w:r>
      <w:r w:rsidRPr="00750912">
        <w:rPr>
          <w:b/>
          <w:sz w:val="24"/>
          <w:szCs w:val="24"/>
        </w:rPr>
        <w:t xml:space="preserve"> 2014 г.</w:t>
      </w:r>
    </w:p>
    <w:p w14:paraId="6DC72621" w14:textId="77777777" w:rsidR="00141AD4" w:rsidRDefault="00141AD4" w:rsidP="00030AD3">
      <w:pPr>
        <w:ind w:firstLine="567"/>
        <w:jc w:val="both"/>
        <w:rPr>
          <w:sz w:val="24"/>
          <w:szCs w:val="24"/>
        </w:rPr>
      </w:pPr>
    </w:p>
    <w:p w14:paraId="0C0EABBD" w14:textId="77777777" w:rsidR="00141AD4" w:rsidRPr="00750912" w:rsidRDefault="00141AD4" w:rsidP="00030AD3">
      <w:pPr>
        <w:ind w:firstLine="567"/>
        <w:jc w:val="both"/>
        <w:rPr>
          <w:sz w:val="24"/>
          <w:szCs w:val="24"/>
        </w:rPr>
      </w:pPr>
      <w:r w:rsidRPr="00750912">
        <w:rPr>
          <w:sz w:val="24"/>
          <w:szCs w:val="24"/>
        </w:rPr>
        <w:t xml:space="preserve">Фонд развития интернет-инициатив, именуемый в дальнейшем «Заказчик», в лице </w:t>
      </w:r>
      <w:r>
        <w:rPr>
          <w:sz w:val="24"/>
          <w:szCs w:val="24"/>
        </w:rPr>
        <w:t>Директора Варламова Кирилла Викторовича</w:t>
      </w:r>
      <w:r w:rsidRPr="00750912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Pr="00750912">
        <w:rPr>
          <w:sz w:val="24"/>
          <w:szCs w:val="24"/>
        </w:rPr>
        <w:t xml:space="preserve">, с одной стороны, и </w:t>
      </w:r>
    </w:p>
    <w:p w14:paraId="29DF2CEE" w14:textId="64D65275" w:rsidR="00141AD4" w:rsidRDefault="00141AD4" w:rsidP="00030A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 w:rsidRPr="00C26D0F">
        <w:rPr>
          <w:i/>
          <w:color w:val="365F91" w:themeColor="accent1" w:themeShade="BF"/>
          <w:sz w:val="24"/>
          <w:szCs w:val="24"/>
          <w:highlight w:val="white"/>
        </w:rPr>
        <w:t>(для юридических лиц указываются полное наименование, организационно-правовая форма, ОГРН, место нахождения;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личность, место жительства)</w:t>
      </w:r>
      <w:r w:rsidRPr="00C26D0F">
        <w:rPr>
          <w:sz w:val="24"/>
          <w:szCs w:val="24"/>
          <w:highlight w:val="white"/>
        </w:rPr>
        <w:t>,</w:t>
      </w:r>
      <w:r>
        <w:rPr>
          <w:sz w:val="24"/>
          <w:szCs w:val="24"/>
        </w:rPr>
        <w:t xml:space="preserve"> </w:t>
      </w:r>
      <w:r w:rsidRPr="00750912">
        <w:rPr>
          <w:sz w:val="24"/>
          <w:szCs w:val="24"/>
        </w:rPr>
        <w:t>именуемое в дальнейшем «Исполнитель», в лице _</w:t>
      </w:r>
      <w:r>
        <w:rPr>
          <w:sz w:val="24"/>
          <w:szCs w:val="24"/>
        </w:rPr>
        <w:t>____</w:t>
      </w:r>
      <w:r w:rsidR="00DD082D">
        <w:rPr>
          <w:sz w:val="24"/>
          <w:szCs w:val="24"/>
        </w:rPr>
        <w:t>____</w:t>
      </w:r>
      <w:r w:rsidRPr="00750912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</w:t>
      </w:r>
      <w:r w:rsidRPr="00750912">
        <w:rPr>
          <w:sz w:val="24"/>
          <w:szCs w:val="24"/>
        </w:rPr>
        <w:t>, с другой стороны, совместно именуемые «Стороны», на основании протокола заседания Ком</w:t>
      </w:r>
      <w:r w:rsidR="00030AD3">
        <w:rPr>
          <w:sz w:val="24"/>
          <w:szCs w:val="24"/>
        </w:rPr>
        <w:t>иссии</w:t>
      </w:r>
      <w:r w:rsidRPr="00750912">
        <w:rPr>
          <w:sz w:val="24"/>
          <w:szCs w:val="24"/>
        </w:rPr>
        <w:t xml:space="preserve"> по закупкам № ___ от _________ г., заключили настоящий Договор о нижеследующем</w:t>
      </w:r>
      <w:r>
        <w:rPr>
          <w:sz w:val="24"/>
          <w:szCs w:val="24"/>
        </w:rPr>
        <w:t>:</w:t>
      </w:r>
    </w:p>
    <w:p w14:paraId="71CB73EF" w14:textId="77777777" w:rsidR="00141AD4" w:rsidRPr="00750912" w:rsidRDefault="00141AD4" w:rsidP="00030AD3">
      <w:pPr>
        <w:ind w:firstLine="567"/>
        <w:jc w:val="both"/>
        <w:rPr>
          <w:sz w:val="24"/>
          <w:szCs w:val="24"/>
        </w:rPr>
      </w:pPr>
    </w:p>
    <w:p w14:paraId="252B90FC" w14:textId="77777777" w:rsidR="00141AD4" w:rsidRPr="00750912" w:rsidRDefault="00141AD4" w:rsidP="00030AD3">
      <w:pPr>
        <w:ind w:firstLine="567"/>
        <w:jc w:val="center"/>
        <w:rPr>
          <w:b/>
          <w:sz w:val="24"/>
          <w:szCs w:val="24"/>
        </w:rPr>
      </w:pPr>
      <w:r w:rsidRPr="00750912">
        <w:rPr>
          <w:b/>
          <w:sz w:val="24"/>
          <w:szCs w:val="24"/>
        </w:rPr>
        <w:t>1.</w:t>
      </w:r>
      <w:r w:rsidRPr="00750912">
        <w:rPr>
          <w:b/>
          <w:sz w:val="24"/>
          <w:szCs w:val="24"/>
        </w:rPr>
        <w:tab/>
        <w:t>ПРЕДМЕТ ДОГОВОРА</w:t>
      </w:r>
    </w:p>
    <w:p w14:paraId="1365E273" w14:textId="4AF77957" w:rsidR="00141AD4" w:rsidRPr="00750912" w:rsidRDefault="00141AD4" w:rsidP="00030AD3">
      <w:pPr>
        <w:ind w:firstLine="567"/>
        <w:jc w:val="both"/>
        <w:rPr>
          <w:sz w:val="24"/>
          <w:szCs w:val="24"/>
        </w:rPr>
      </w:pPr>
      <w:r w:rsidRPr="00750912">
        <w:rPr>
          <w:sz w:val="24"/>
          <w:szCs w:val="24"/>
        </w:rPr>
        <w:t>1.1.</w:t>
      </w:r>
      <w:r w:rsidRPr="00750912">
        <w:rPr>
          <w:sz w:val="24"/>
          <w:szCs w:val="24"/>
        </w:rPr>
        <w:tab/>
        <w:t>Заказчик поручает, а Исполнитель обязуется выполнить работы</w:t>
      </w:r>
      <w:r>
        <w:rPr>
          <w:sz w:val="24"/>
          <w:szCs w:val="24"/>
        </w:rPr>
        <w:t>/оказать услуги</w:t>
      </w:r>
      <w:r w:rsidRPr="00750912">
        <w:rPr>
          <w:sz w:val="24"/>
          <w:szCs w:val="24"/>
        </w:rPr>
        <w:t xml:space="preserve"> по созданию системы защиты рабочих станций и мобильных устройств, являющейся частью Комплексной системы информационной безопасности Фонда развития интер</w:t>
      </w:r>
      <w:r>
        <w:rPr>
          <w:sz w:val="24"/>
          <w:szCs w:val="24"/>
        </w:rPr>
        <w:t>нет-инициатив (далее – Работы</w:t>
      </w:r>
      <w:del w:id="3" w:author="Исаулов Станислав Александрович" w:date="2014-12-14T23:05:00Z">
        <w:r w:rsidR="000F7BA4" w:rsidDel="00FA1F47">
          <w:rPr>
            <w:sz w:val="24"/>
            <w:szCs w:val="24"/>
          </w:rPr>
          <w:delText xml:space="preserve"> (</w:delText>
        </w:r>
      </w:del>
      <w:ins w:id="4" w:author="Исаулов Станислав Александрович" w:date="2014-12-14T23:05:00Z">
        <w:r w:rsidR="00FA1F47">
          <w:rPr>
            <w:sz w:val="24"/>
            <w:szCs w:val="24"/>
          </w:rPr>
          <w:t xml:space="preserve">, </w:t>
        </w:r>
      </w:ins>
      <w:del w:id="5" w:author="Исаулов Станислав Александрович" w:date="2014-12-14T23:05:00Z">
        <w:r w:rsidDel="00FA1F47">
          <w:rPr>
            <w:sz w:val="24"/>
            <w:szCs w:val="24"/>
          </w:rPr>
          <w:delText>услуги</w:delText>
        </w:r>
      </w:del>
      <w:ins w:id="6" w:author="Исаулов Станислав Александрович" w:date="2014-12-14T23:05:00Z">
        <w:r w:rsidR="00FA1F47">
          <w:rPr>
            <w:sz w:val="24"/>
            <w:szCs w:val="24"/>
          </w:rPr>
          <w:t>Услуги</w:t>
        </w:r>
      </w:ins>
      <w:del w:id="7" w:author="Исаулов Станислав Александрович" w:date="2014-12-14T23:05:00Z">
        <w:r w:rsidDel="00FA1F47">
          <w:rPr>
            <w:sz w:val="24"/>
            <w:szCs w:val="24"/>
          </w:rPr>
          <w:delText>)</w:delText>
        </w:r>
      </w:del>
      <w:r w:rsidR="000F7BA4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0F7BA4">
        <w:rPr>
          <w:sz w:val="24"/>
          <w:szCs w:val="24"/>
        </w:rPr>
        <w:t xml:space="preserve"> а также передать Заказчику на условиях простой (неисключительной) лицензии</w:t>
      </w:r>
      <w:r>
        <w:rPr>
          <w:sz w:val="24"/>
          <w:szCs w:val="24"/>
        </w:rPr>
        <w:t xml:space="preserve"> </w:t>
      </w:r>
      <w:r w:rsidR="000F7BA4">
        <w:rPr>
          <w:sz w:val="24"/>
          <w:szCs w:val="24"/>
        </w:rPr>
        <w:t xml:space="preserve">права на использование программного обеспечения (далее – ПО), используемого для выполнения работ(услуг) по настоящему Договору, </w:t>
      </w:r>
      <w:r w:rsidRPr="00750912">
        <w:rPr>
          <w:sz w:val="24"/>
          <w:szCs w:val="24"/>
        </w:rPr>
        <w:t>а Заказчик обязуется пр</w:t>
      </w:r>
      <w:r w:rsidR="000F7BA4">
        <w:rPr>
          <w:sz w:val="24"/>
          <w:szCs w:val="24"/>
        </w:rPr>
        <w:t xml:space="preserve">инять и оплатить </w:t>
      </w:r>
      <w:r>
        <w:rPr>
          <w:sz w:val="24"/>
          <w:szCs w:val="24"/>
        </w:rPr>
        <w:t>их</w:t>
      </w:r>
      <w:r w:rsidRPr="00750912">
        <w:rPr>
          <w:sz w:val="24"/>
          <w:szCs w:val="24"/>
        </w:rPr>
        <w:t>.</w:t>
      </w:r>
    </w:p>
    <w:p w14:paraId="46AD1385" w14:textId="0D262F7E" w:rsidR="00141AD4" w:rsidRPr="00750912" w:rsidRDefault="00141AD4" w:rsidP="00030AD3">
      <w:pPr>
        <w:ind w:firstLine="567"/>
        <w:jc w:val="both"/>
        <w:rPr>
          <w:sz w:val="24"/>
          <w:szCs w:val="24"/>
        </w:rPr>
      </w:pPr>
      <w:r w:rsidRPr="00750912">
        <w:rPr>
          <w:sz w:val="24"/>
          <w:szCs w:val="24"/>
        </w:rPr>
        <w:t>1.2.</w:t>
      </w:r>
      <w:r w:rsidRPr="00750912">
        <w:rPr>
          <w:sz w:val="24"/>
          <w:szCs w:val="24"/>
        </w:rPr>
        <w:tab/>
        <w:t>Работы</w:t>
      </w:r>
      <w:r w:rsidR="000F7BA4">
        <w:rPr>
          <w:sz w:val="24"/>
          <w:szCs w:val="24"/>
        </w:rPr>
        <w:t xml:space="preserve"> (</w:t>
      </w:r>
      <w:r>
        <w:rPr>
          <w:sz w:val="24"/>
          <w:szCs w:val="24"/>
        </w:rPr>
        <w:t>услуги</w:t>
      </w:r>
      <w:r w:rsidR="000F7BA4">
        <w:rPr>
          <w:sz w:val="24"/>
          <w:szCs w:val="24"/>
        </w:rPr>
        <w:t>)</w:t>
      </w:r>
      <w:r w:rsidRPr="00750912">
        <w:rPr>
          <w:sz w:val="24"/>
          <w:szCs w:val="24"/>
        </w:rPr>
        <w:t xml:space="preserve"> проводятся на территории </w:t>
      </w:r>
      <w:r>
        <w:rPr>
          <w:sz w:val="24"/>
          <w:szCs w:val="24"/>
        </w:rPr>
        <w:t>Заказчика</w:t>
      </w:r>
      <w:r w:rsidRPr="00750912">
        <w:rPr>
          <w:sz w:val="24"/>
          <w:szCs w:val="24"/>
        </w:rPr>
        <w:t xml:space="preserve"> по адресу: 109028, г.</w:t>
      </w:r>
      <w:r w:rsidR="00DD082D">
        <w:rPr>
          <w:sz w:val="24"/>
          <w:szCs w:val="24"/>
        </w:rPr>
        <w:t xml:space="preserve"> </w:t>
      </w:r>
      <w:r w:rsidRPr="00750912">
        <w:rPr>
          <w:sz w:val="24"/>
          <w:szCs w:val="24"/>
        </w:rPr>
        <w:t>Москва, Серебряническая набережная, 29, 7 этаж.</w:t>
      </w:r>
    </w:p>
    <w:p w14:paraId="01B8F886" w14:textId="0D8AE32B" w:rsidR="00141AD4" w:rsidRDefault="00141AD4" w:rsidP="00030AD3">
      <w:pPr>
        <w:ind w:firstLine="567"/>
        <w:jc w:val="both"/>
        <w:rPr>
          <w:sz w:val="24"/>
          <w:szCs w:val="24"/>
        </w:rPr>
      </w:pPr>
      <w:r w:rsidRPr="00750912">
        <w:rPr>
          <w:sz w:val="24"/>
          <w:szCs w:val="24"/>
        </w:rPr>
        <w:t>1.3.</w:t>
      </w:r>
      <w:r w:rsidRPr="00750912">
        <w:rPr>
          <w:sz w:val="24"/>
          <w:szCs w:val="24"/>
        </w:rPr>
        <w:tab/>
        <w:t>Работы</w:t>
      </w:r>
      <w:r w:rsidR="000F7BA4">
        <w:rPr>
          <w:sz w:val="24"/>
          <w:szCs w:val="24"/>
        </w:rPr>
        <w:t>(</w:t>
      </w:r>
      <w:r>
        <w:rPr>
          <w:sz w:val="24"/>
          <w:szCs w:val="24"/>
        </w:rPr>
        <w:t>услуги</w:t>
      </w:r>
      <w:r w:rsidR="000F7BA4">
        <w:rPr>
          <w:sz w:val="24"/>
          <w:szCs w:val="24"/>
        </w:rPr>
        <w:t>)</w:t>
      </w:r>
      <w:r>
        <w:rPr>
          <w:sz w:val="24"/>
          <w:szCs w:val="24"/>
        </w:rPr>
        <w:t xml:space="preserve"> должны полностью соответствовать </w:t>
      </w:r>
      <w:r w:rsidRPr="00750912">
        <w:rPr>
          <w:sz w:val="24"/>
          <w:szCs w:val="24"/>
        </w:rPr>
        <w:t>требованиям Технического задания (Приложение № 1 к настоящему Договору)</w:t>
      </w:r>
      <w:r>
        <w:rPr>
          <w:sz w:val="24"/>
          <w:szCs w:val="24"/>
        </w:rPr>
        <w:t xml:space="preserve"> и включают в себя:</w:t>
      </w:r>
    </w:p>
    <w:p w14:paraId="382FCA3A" w14:textId="16AF2922" w:rsidR="00141AD4" w:rsidRPr="00141AD4" w:rsidRDefault="00141AD4" w:rsidP="00030A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141AD4">
        <w:rPr>
          <w:sz w:val="24"/>
          <w:szCs w:val="24"/>
        </w:rPr>
        <w:t>1.</w:t>
      </w:r>
      <w:r w:rsidRPr="00141AD4">
        <w:rPr>
          <w:sz w:val="24"/>
          <w:szCs w:val="24"/>
        </w:rPr>
        <w:tab/>
        <w:t>Обследование ИТ-инфраструктуры Фонда;</w:t>
      </w:r>
    </w:p>
    <w:p w14:paraId="1C6DEFC2" w14:textId="58C9C20D" w:rsidR="00141AD4" w:rsidRPr="00141AD4" w:rsidRDefault="00141AD4" w:rsidP="00030A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141AD4">
        <w:rPr>
          <w:sz w:val="24"/>
          <w:szCs w:val="24"/>
        </w:rPr>
        <w:t>2.</w:t>
      </w:r>
      <w:r w:rsidRPr="00141AD4">
        <w:rPr>
          <w:sz w:val="24"/>
          <w:szCs w:val="24"/>
        </w:rPr>
        <w:tab/>
        <w:t xml:space="preserve">Разработка </w:t>
      </w:r>
      <w:proofErr w:type="spellStart"/>
      <w:r w:rsidRPr="00141AD4">
        <w:rPr>
          <w:sz w:val="24"/>
          <w:szCs w:val="24"/>
        </w:rPr>
        <w:t>технорабочего</w:t>
      </w:r>
      <w:proofErr w:type="spellEnd"/>
      <w:r w:rsidRPr="00141AD4">
        <w:rPr>
          <w:sz w:val="24"/>
          <w:szCs w:val="24"/>
        </w:rPr>
        <w:t xml:space="preserve"> проекта;</w:t>
      </w:r>
    </w:p>
    <w:p w14:paraId="4093B367" w14:textId="4F264CF8" w:rsidR="00141AD4" w:rsidRPr="00141AD4" w:rsidRDefault="00141AD4" w:rsidP="00030A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141AD4">
        <w:rPr>
          <w:sz w:val="24"/>
          <w:szCs w:val="24"/>
        </w:rPr>
        <w:t>3.</w:t>
      </w:r>
      <w:r w:rsidRPr="00141AD4">
        <w:rPr>
          <w:sz w:val="24"/>
          <w:szCs w:val="24"/>
        </w:rPr>
        <w:tab/>
        <w:t>Разработка организационно-распорядительной документации;</w:t>
      </w:r>
    </w:p>
    <w:p w14:paraId="7D564CA8" w14:textId="0B6398F8" w:rsidR="00141AD4" w:rsidRPr="00141AD4" w:rsidRDefault="00141AD4" w:rsidP="00030A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141AD4">
        <w:rPr>
          <w:sz w:val="24"/>
          <w:szCs w:val="24"/>
        </w:rPr>
        <w:t>4.</w:t>
      </w:r>
      <w:r w:rsidRPr="00141AD4">
        <w:rPr>
          <w:sz w:val="24"/>
          <w:szCs w:val="24"/>
        </w:rPr>
        <w:tab/>
        <w:t>Поставка технических средств;</w:t>
      </w:r>
    </w:p>
    <w:p w14:paraId="72C7CBDA" w14:textId="06F01187" w:rsidR="00141AD4" w:rsidRPr="00141AD4" w:rsidRDefault="00141AD4" w:rsidP="00030A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141AD4">
        <w:rPr>
          <w:sz w:val="24"/>
          <w:szCs w:val="24"/>
        </w:rPr>
        <w:t>5.</w:t>
      </w:r>
      <w:r w:rsidRPr="00141AD4">
        <w:rPr>
          <w:sz w:val="24"/>
          <w:szCs w:val="24"/>
        </w:rPr>
        <w:tab/>
        <w:t>Внедрение комплекса программных и технических средств;</w:t>
      </w:r>
    </w:p>
    <w:p w14:paraId="78D2A290" w14:textId="295FBA6D" w:rsidR="00141AD4" w:rsidRDefault="00141AD4" w:rsidP="00030A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141AD4">
        <w:rPr>
          <w:sz w:val="24"/>
          <w:szCs w:val="24"/>
        </w:rPr>
        <w:t>6.</w:t>
      </w:r>
      <w:r w:rsidRPr="00141AD4">
        <w:rPr>
          <w:sz w:val="24"/>
          <w:szCs w:val="24"/>
        </w:rPr>
        <w:tab/>
        <w:t>Техническое сопровождение сроком 1 (один) календарный год с даты подписания акта ввода Системы в промышленную эксплуатацию</w:t>
      </w:r>
      <w:r w:rsidRPr="00750912">
        <w:rPr>
          <w:sz w:val="24"/>
          <w:szCs w:val="24"/>
        </w:rPr>
        <w:t>.</w:t>
      </w:r>
    </w:p>
    <w:p w14:paraId="587FA051" w14:textId="29AB3E3C" w:rsidR="003E7458" w:rsidRDefault="003E7458" w:rsidP="00030AD3">
      <w:pPr>
        <w:ind w:firstLine="567"/>
        <w:jc w:val="both"/>
        <w:rPr>
          <w:ins w:id="8" w:author="Исаулов Станислав Александрович" w:date="2014-12-14T23:11:00Z"/>
          <w:sz w:val="24"/>
          <w:szCs w:val="24"/>
        </w:rPr>
      </w:pPr>
      <w:r>
        <w:rPr>
          <w:sz w:val="24"/>
          <w:szCs w:val="24"/>
        </w:rPr>
        <w:t>1.4. Перечень ПО, объем прав на его использование, пределы и способы передачи данного ПО Заказчику указаны в Перечне программного обеспечения (Приложение №2 к настоящему Договору).</w:t>
      </w:r>
    </w:p>
    <w:p w14:paraId="0E2ECB71" w14:textId="433F3F2F" w:rsidR="00FA1F47" w:rsidRDefault="00FA1F47" w:rsidP="00030AD3">
      <w:pPr>
        <w:ind w:firstLine="567"/>
        <w:jc w:val="both"/>
        <w:rPr>
          <w:ins w:id="9" w:author="Исаулов Станислав Александрович" w:date="2014-12-14T23:21:00Z"/>
          <w:sz w:val="24"/>
          <w:szCs w:val="24"/>
        </w:rPr>
      </w:pPr>
      <w:ins w:id="10" w:author="Исаулов Станислав Александрович" w:date="2014-12-14T23:11:00Z">
        <w:r>
          <w:rPr>
            <w:sz w:val="24"/>
            <w:szCs w:val="24"/>
          </w:rPr>
          <w:t>1.5. Исполнитель гарантирует, что на момент передачи Заказчику прав на использование ПО, Исполнитель обладает всеми н</w:t>
        </w:r>
      </w:ins>
      <w:ins w:id="11" w:author="Исаулов Станислав Александрович" w:date="2014-12-14T23:13:00Z">
        <w:r>
          <w:rPr>
            <w:sz w:val="24"/>
            <w:szCs w:val="24"/>
          </w:rPr>
          <w:t>е</w:t>
        </w:r>
      </w:ins>
      <w:ins w:id="12" w:author="Исаулов Станислав Александрович" w:date="2014-12-14T23:11:00Z">
        <w:r>
          <w:rPr>
            <w:sz w:val="24"/>
            <w:szCs w:val="24"/>
          </w:rPr>
          <w:t>обходимыми правами для передачи ПО третьим лицам в соответствии с заключенным договором с правообладателем.</w:t>
        </w:r>
      </w:ins>
    </w:p>
    <w:p w14:paraId="7602E05F" w14:textId="429D7167" w:rsidR="00732C03" w:rsidRDefault="00732C03" w:rsidP="00030AD3">
      <w:pPr>
        <w:ind w:firstLine="567"/>
        <w:jc w:val="both"/>
        <w:rPr>
          <w:ins w:id="13" w:author="Исаулов Станислав Александрович" w:date="2014-12-14T23:21:00Z"/>
          <w:sz w:val="24"/>
          <w:szCs w:val="24"/>
        </w:rPr>
      </w:pPr>
      <w:ins w:id="14" w:author="Исаулов Станислав Александрович" w:date="2014-12-14T23:21:00Z">
        <w:r>
          <w:rPr>
            <w:sz w:val="24"/>
            <w:szCs w:val="24"/>
          </w:rPr>
          <w:t xml:space="preserve">1.6. Срок передачи прав – </w:t>
        </w:r>
      </w:ins>
      <w:ins w:id="15" w:author="Исаулов Станислав Александрович" w:date="2014-12-14T23:22:00Z">
        <w:r>
          <w:rPr>
            <w:sz w:val="24"/>
            <w:szCs w:val="24"/>
          </w:rPr>
          <w:t>на срок действия прав правообладателя.</w:t>
        </w:r>
      </w:ins>
    </w:p>
    <w:p w14:paraId="67668BDA" w14:textId="5AE61CD9" w:rsidR="00732C03" w:rsidRDefault="00732C03" w:rsidP="00030AD3">
      <w:pPr>
        <w:ind w:firstLine="567"/>
        <w:jc w:val="both"/>
        <w:rPr>
          <w:ins w:id="16" w:author="Исаулов Станислав Александрович" w:date="2014-12-14T23:21:00Z"/>
          <w:sz w:val="24"/>
          <w:szCs w:val="24"/>
        </w:rPr>
      </w:pPr>
      <w:ins w:id="17" w:author="Исаулов Станислав Александрович" w:date="2014-12-14T23:21:00Z">
        <w:r>
          <w:rPr>
            <w:sz w:val="24"/>
            <w:szCs w:val="24"/>
          </w:rPr>
          <w:t>1.7. Территория передачи прав – территория Российской Федерации.</w:t>
        </w:r>
      </w:ins>
    </w:p>
    <w:p w14:paraId="57266C49" w14:textId="77CA1D38" w:rsidR="00732C03" w:rsidRPr="00732C03" w:rsidRDefault="00732C03">
      <w:pPr>
        <w:ind w:firstLine="567"/>
        <w:jc w:val="both"/>
        <w:rPr>
          <w:ins w:id="18" w:author="Исаулов Станислав Александрович" w:date="2014-12-14T23:24:00Z"/>
          <w:sz w:val="24"/>
          <w:szCs w:val="24"/>
          <w:rPrChange w:id="19" w:author="Исаулов Станислав Александрович" w:date="2014-12-14T23:24:00Z">
            <w:rPr>
              <w:ins w:id="20" w:author="Исаулов Станислав Александрович" w:date="2014-12-14T23:24:00Z"/>
              <w:rFonts w:ascii="Verdana" w:hAnsi="Verdana"/>
              <w:sz w:val="18"/>
              <w:szCs w:val="18"/>
            </w:rPr>
          </w:rPrChange>
        </w:rPr>
        <w:pPrChange w:id="21" w:author="Исаулов Станислав Александрович" w:date="2014-12-14T23:24:00Z">
          <w:pPr>
            <w:pStyle w:val="af1"/>
            <w:spacing w:after="240" w:afterAutospacing="0"/>
            <w:ind w:right="354"/>
            <w:jc w:val="both"/>
          </w:pPr>
        </w:pPrChange>
      </w:pPr>
      <w:ins w:id="22" w:author="Исаулов Станислав Александрович" w:date="2014-12-14T23:22:00Z">
        <w:r>
          <w:rPr>
            <w:sz w:val="24"/>
            <w:szCs w:val="24"/>
          </w:rPr>
          <w:t xml:space="preserve">1.8. </w:t>
        </w:r>
      </w:ins>
      <w:ins w:id="23" w:author="Исаулов Станислав Александрович" w:date="2014-12-14T23:24:00Z">
        <w:r w:rsidRPr="00732C03">
          <w:rPr>
            <w:sz w:val="24"/>
            <w:szCs w:val="24"/>
            <w:rPrChange w:id="24" w:author="Исаулов Станислав Александрович" w:date="2014-12-14T23:24:00Z">
              <w:rPr>
                <w:rFonts w:ascii="Verdana" w:hAnsi="Verdana"/>
                <w:sz w:val="18"/>
                <w:szCs w:val="18"/>
              </w:rPr>
            </w:rPrChange>
          </w:rPr>
          <w:t xml:space="preserve">Право на использование </w:t>
        </w:r>
        <w:r>
          <w:rPr>
            <w:sz w:val="24"/>
            <w:szCs w:val="24"/>
          </w:rPr>
          <w:t>ПО</w:t>
        </w:r>
        <w:r w:rsidRPr="00732C03">
          <w:rPr>
            <w:sz w:val="24"/>
            <w:szCs w:val="24"/>
            <w:rPrChange w:id="25" w:author="Исаулов Станислав Александрович" w:date="2014-12-14T23:24:00Z">
              <w:rPr>
                <w:rFonts w:ascii="Verdana" w:hAnsi="Verdana"/>
                <w:sz w:val="18"/>
                <w:szCs w:val="18"/>
              </w:rPr>
            </w:rPrChange>
          </w:rPr>
          <w:t>, передаваемое</w:t>
        </w:r>
        <w:r>
          <w:rPr>
            <w:sz w:val="24"/>
            <w:szCs w:val="24"/>
          </w:rPr>
          <w:t xml:space="preserve"> Заказчику</w:t>
        </w:r>
        <w:r w:rsidRPr="00732C03">
          <w:rPr>
            <w:sz w:val="24"/>
            <w:szCs w:val="24"/>
            <w:rPrChange w:id="26" w:author="Исаулов Станислав Александрович" w:date="2014-12-14T23:24:00Z">
              <w:rPr>
                <w:rFonts w:ascii="Verdana" w:hAnsi="Verdana"/>
                <w:sz w:val="18"/>
                <w:szCs w:val="18"/>
              </w:rPr>
            </w:rPrChange>
          </w:rPr>
          <w:t xml:space="preserve"> в соответствии с настоящим договором, включает использование следующими способами:</w:t>
        </w:r>
      </w:ins>
    </w:p>
    <w:p w14:paraId="5D36BFD6" w14:textId="6C9A4CB3" w:rsidR="00732C03" w:rsidRPr="00732C03" w:rsidRDefault="00732C03">
      <w:pPr>
        <w:ind w:firstLine="567"/>
        <w:jc w:val="both"/>
        <w:rPr>
          <w:ins w:id="27" w:author="Исаулов Станислав Александрович" w:date="2014-12-14T23:24:00Z"/>
          <w:sz w:val="24"/>
          <w:szCs w:val="24"/>
          <w:rPrChange w:id="28" w:author="Исаулов Станислав Александрович" w:date="2014-12-14T23:24:00Z">
            <w:rPr>
              <w:ins w:id="29" w:author="Исаулов Станислав Александрович" w:date="2014-12-14T23:24:00Z"/>
              <w:rFonts w:ascii="Verdana" w:hAnsi="Verdana"/>
              <w:sz w:val="18"/>
              <w:szCs w:val="18"/>
            </w:rPr>
          </w:rPrChange>
        </w:rPr>
        <w:pPrChange w:id="30" w:author="Исаулов Станислав Александрович" w:date="2014-12-14T23:24:00Z">
          <w:pPr>
            <w:pStyle w:val="af1"/>
            <w:spacing w:after="240" w:afterAutospacing="0"/>
            <w:ind w:right="354"/>
            <w:jc w:val="both"/>
          </w:pPr>
        </w:pPrChange>
      </w:pPr>
      <w:ins w:id="31" w:author="Исаулов Станислав Александрович" w:date="2014-12-14T23:24:00Z">
        <w:r w:rsidRPr="00732C03">
          <w:rPr>
            <w:sz w:val="24"/>
            <w:szCs w:val="24"/>
            <w:rPrChange w:id="32" w:author="Исаулов Станислав Александрович" w:date="2014-12-14T23:24:00Z">
              <w:rPr>
                <w:rFonts w:ascii="Verdana" w:hAnsi="Verdana"/>
                <w:sz w:val="18"/>
                <w:szCs w:val="18"/>
              </w:rPr>
            </w:rPrChange>
          </w:rPr>
          <w:t xml:space="preserve">- неисключительное право на воспроизведение и использование </w:t>
        </w:r>
      </w:ins>
      <w:ins w:id="33" w:author="Исаулов Станислав Александрович" w:date="2014-12-14T23:25:00Z">
        <w:r>
          <w:rPr>
            <w:sz w:val="24"/>
            <w:szCs w:val="24"/>
          </w:rPr>
          <w:t>ПО</w:t>
        </w:r>
      </w:ins>
      <w:ins w:id="34" w:author="Исаулов Станислав Александрович" w:date="2014-12-14T23:24:00Z">
        <w:r w:rsidRPr="00732C03">
          <w:rPr>
            <w:sz w:val="24"/>
            <w:szCs w:val="24"/>
            <w:rPrChange w:id="35" w:author="Исаулов Станислав Александрович" w:date="2014-12-14T23:24:00Z">
              <w:rPr>
                <w:rFonts w:ascii="Verdana" w:hAnsi="Verdana"/>
                <w:sz w:val="18"/>
                <w:szCs w:val="18"/>
              </w:rPr>
            </w:rPrChange>
          </w:rPr>
          <w:t xml:space="preserve"> в соответствии с его функциональным назначением, ограниченное правом инсталляции, копирования и запуска </w:t>
        </w:r>
      </w:ins>
      <w:ins w:id="36" w:author="Исаулов Станислав Александрович" w:date="2014-12-14T23:25:00Z">
        <w:r>
          <w:rPr>
            <w:sz w:val="24"/>
            <w:szCs w:val="24"/>
          </w:rPr>
          <w:t>ПО.</w:t>
        </w:r>
      </w:ins>
    </w:p>
    <w:p w14:paraId="279A0608" w14:textId="767D4FC2" w:rsidR="00732C03" w:rsidDel="00732C03" w:rsidRDefault="00732C03" w:rsidP="00030AD3">
      <w:pPr>
        <w:ind w:firstLine="567"/>
        <w:jc w:val="both"/>
        <w:rPr>
          <w:del w:id="37" w:author="Исаулов Станислав Александрович" w:date="2014-12-14T23:25:00Z"/>
          <w:sz w:val="24"/>
          <w:szCs w:val="24"/>
        </w:rPr>
      </w:pPr>
    </w:p>
    <w:p w14:paraId="00A9EB32" w14:textId="7F25AF59" w:rsidR="00547F72" w:rsidDel="00FA1F47" w:rsidRDefault="00547F72" w:rsidP="00030AD3">
      <w:pPr>
        <w:ind w:firstLine="567"/>
        <w:jc w:val="both"/>
        <w:rPr>
          <w:del w:id="38" w:author="Исаулов Станислав Александрович" w:date="2014-12-14T23:09:00Z"/>
          <w:sz w:val="24"/>
          <w:szCs w:val="24"/>
        </w:rPr>
      </w:pPr>
      <w:del w:id="39" w:author="Исаулов Станислав Александрович" w:date="2014-12-14T23:09:00Z">
        <w:r w:rsidDel="00FA1F47">
          <w:rPr>
            <w:sz w:val="24"/>
            <w:szCs w:val="24"/>
          </w:rPr>
          <w:delText>1.5. Перечень технических средств, подлежащих поставке в соответствии с условиями Технического задания, указан в Спецификации технических средств (Приложение № 3 к настоящему Договору).</w:delText>
        </w:r>
      </w:del>
    </w:p>
    <w:p w14:paraId="43B378EE" w14:textId="77777777" w:rsidR="00141AD4" w:rsidRPr="00750912" w:rsidRDefault="00141AD4" w:rsidP="00030AD3">
      <w:pPr>
        <w:ind w:firstLine="567"/>
        <w:jc w:val="both"/>
        <w:rPr>
          <w:sz w:val="24"/>
          <w:szCs w:val="24"/>
        </w:rPr>
      </w:pPr>
    </w:p>
    <w:p w14:paraId="57331DCC" w14:textId="4953F154" w:rsidR="00141AD4" w:rsidRPr="00750912" w:rsidRDefault="00141AD4" w:rsidP="00030AD3">
      <w:pPr>
        <w:ind w:firstLine="567"/>
        <w:jc w:val="center"/>
        <w:rPr>
          <w:b/>
          <w:sz w:val="24"/>
          <w:szCs w:val="24"/>
        </w:rPr>
      </w:pPr>
      <w:r w:rsidRPr="00750912">
        <w:rPr>
          <w:b/>
          <w:sz w:val="24"/>
          <w:szCs w:val="24"/>
        </w:rPr>
        <w:t>2.</w:t>
      </w:r>
      <w:r w:rsidRPr="00750912">
        <w:rPr>
          <w:b/>
          <w:sz w:val="24"/>
          <w:szCs w:val="24"/>
        </w:rPr>
        <w:tab/>
        <w:t xml:space="preserve">СРОК </w:t>
      </w:r>
      <w:r w:rsidR="00E17202">
        <w:rPr>
          <w:b/>
          <w:sz w:val="24"/>
          <w:szCs w:val="24"/>
        </w:rPr>
        <w:t>ИСПОЛНЕНИЯ ОБЯЗАТЕЛЬСТВ</w:t>
      </w:r>
    </w:p>
    <w:p w14:paraId="5F0B050E" w14:textId="165CEBC2" w:rsidR="00141AD4" w:rsidRDefault="00141AD4" w:rsidP="00030AD3">
      <w:pPr>
        <w:ind w:firstLine="567"/>
        <w:jc w:val="both"/>
        <w:rPr>
          <w:sz w:val="24"/>
          <w:szCs w:val="24"/>
        </w:rPr>
      </w:pPr>
      <w:r w:rsidRPr="00750912">
        <w:rPr>
          <w:sz w:val="24"/>
          <w:szCs w:val="24"/>
        </w:rPr>
        <w:t>2.1.</w:t>
      </w:r>
      <w:r w:rsidRPr="00750912">
        <w:rPr>
          <w:sz w:val="24"/>
          <w:szCs w:val="24"/>
        </w:rPr>
        <w:tab/>
        <w:t>Дата начала работ</w:t>
      </w:r>
      <w:r w:rsidR="00E17202">
        <w:rPr>
          <w:sz w:val="24"/>
          <w:szCs w:val="24"/>
        </w:rPr>
        <w:t>(услуг)</w:t>
      </w:r>
      <w:r w:rsidRPr="00750912">
        <w:rPr>
          <w:sz w:val="24"/>
          <w:szCs w:val="24"/>
        </w:rPr>
        <w:t xml:space="preserve"> по Договору — </w:t>
      </w:r>
      <w:r>
        <w:rPr>
          <w:sz w:val="24"/>
          <w:szCs w:val="24"/>
        </w:rPr>
        <w:t>дата заключения настоящего Договора</w:t>
      </w:r>
      <w:r w:rsidRPr="00750912">
        <w:rPr>
          <w:sz w:val="24"/>
          <w:szCs w:val="24"/>
        </w:rPr>
        <w:t>.</w:t>
      </w:r>
    </w:p>
    <w:p w14:paraId="2A62D290" w14:textId="7CC6712F" w:rsidR="00E17202" w:rsidRPr="00750912" w:rsidRDefault="00E17202" w:rsidP="00030A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Дата передачи прав на ПО – 10 (Десять) рабочих дней  </w:t>
      </w:r>
      <w:r w:rsidRPr="00E17202">
        <w:rPr>
          <w:sz w:val="24"/>
          <w:szCs w:val="24"/>
        </w:rPr>
        <w:t>с момента заключения настоящего Договора.</w:t>
      </w:r>
    </w:p>
    <w:p w14:paraId="44CDE425" w14:textId="05CD2721" w:rsidR="00141AD4" w:rsidRDefault="00141AD4" w:rsidP="00030AD3">
      <w:pPr>
        <w:ind w:firstLine="567"/>
        <w:jc w:val="both"/>
        <w:rPr>
          <w:sz w:val="24"/>
          <w:szCs w:val="24"/>
        </w:rPr>
      </w:pPr>
      <w:r w:rsidRPr="00750912">
        <w:rPr>
          <w:sz w:val="24"/>
          <w:szCs w:val="24"/>
        </w:rPr>
        <w:t>2.2.</w:t>
      </w:r>
      <w:r w:rsidRPr="00750912">
        <w:rPr>
          <w:sz w:val="24"/>
          <w:szCs w:val="24"/>
        </w:rPr>
        <w:tab/>
        <w:t>Дата завершения работ</w:t>
      </w:r>
      <w:r w:rsidR="00E17202">
        <w:rPr>
          <w:sz w:val="24"/>
          <w:szCs w:val="24"/>
        </w:rPr>
        <w:t>(услуг)</w:t>
      </w:r>
      <w:r w:rsidRPr="00750912">
        <w:rPr>
          <w:sz w:val="24"/>
          <w:szCs w:val="24"/>
        </w:rPr>
        <w:t xml:space="preserve"> по Договору — </w:t>
      </w:r>
      <w:r>
        <w:rPr>
          <w:sz w:val="24"/>
          <w:szCs w:val="24"/>
        </w:rPr>
        <w:t>50 (Пятьдесят) рабочих дней с момента заключения настоящего Договора</w:t>
      </w:r>
      <w:r w:rsidRPr="00750912">
        <w:rPr>
          <w:sz w:val="24"/>
          <w:szCs w:val="24"/>
        </w:rPr>
        <w:t>.</w:t>
      </w:r>
    </w:p>
    <w:p w14:paraId="4E2237F1" w14:textId="77777777" w:rsidR="00141AD4" w:rsidRDefault="00141AD4" w:rsidP="00030AD3">
      <w:pPr>
        <w:tabs>
          <w:tab w:val="left" w:pos="0"/>
          <w:tab w:val="left" w:pos="284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14:paraId="258F8095" w14:textId="231EC185" w:rsidR="00E455A5" w:rsidRPr="003E7458" w:rsidRDefault="003E7458" w:rsidP="00030AD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bookmarkStart w:id="40" w:name="_Ref388355722"/>
      <w:r>
        <w:rPr>
          <w:b/>
          <w:bCs/>
          <w:sz w:val="24"/>
          <w:szCs w:val="24"/>
        </w:rPr>
        <w:lastRenderedPageBreak/>
        <w:t xml:space="preserve">3. </w:t>
      </w:r>
      <w:r w:rsidR="00E455A5" w:rsidRPr="003E7458">
        <w:rPr>
          <w:b/>
          <w:bCs/>
          <w:sz w:val="24"/>
          <w:szCs w:val="24"/>
        </w:rPr>
        <w:t xml:space="preserve">ЦЕНА </w:t>
      </w:r>
      <w:r w:rsidR="00E455A5" w:rsidRPr="003E7458">
        <w:rPr>
          <w:b/>
          <w:bCs/>
          <w:caps/>
          <w:sz w:val="24"/>
          <w:szCs w:val="24"/>
        </w:rPr>
        <w:t>ДОГОВОРА</w:t>
      </w:r>
      <w:r w:rsidR="00E455A5" w:rsidRPr="003E7458">
        <w:rPr>
          <w:b/>
          <w:bCs/>
          <w:sz w:val="24"/>
          <w:szCs w:val="24"/>
        </w:rPr>
        <w:t xml:space="preserve"> И ПОРЯДОК ОПЛАТЫ</w:t>
      </w:r>
    </w:p>
    <w:p w14:paraId="0D44AA00" w14:textId="27F4F0EC" w:rsidR="00E455A5" w:rsidRPr="003E7458" w:rsidRDefault="003E7458" w:rsidP="00030AD3">
      <w:pPr>
        <w:tabs>
          <w:tab w:val="left" w:pos="1134"/>
        </w:tabs>
        <w:spacing w:after="60"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3.1. </w:t>
      </w:r>
      <w:r w:rsidR="00E455A5" w:rsidRPr="003E7458">
        <w:rPr>
          <w:sz w:val="24"/>
          <w:szCs w:val="24"/>
          <w:highlight w:val="white"/>
        </w:rPr>
        <w:t xml:space="preserve">Цена </w:t>
      </w:r>
      <w:r w:rsidRPr="003E7458">
        <w:rPr>
          <w:sz w:val="24"/>
          <w:szCs w:val="24"/>
          <w:highlight w:val="white"/>
        </w:rPr>
        <w:t xml:space="preserve">Работ (услуг) </w:t>
      </w:r>
      <w:r w:rsidR="00E455A5" w:rsidRPr="003E7458">
        <w:rPr>
          <w:sz w:val="24"/>
          <w:szCs w:val="24"/>
          <w:highlight w:val="white"/>
        </w:rPr>
        <w:t>Договора составляет _______ (_____) рублей __ (___) копеек, в том числе НДС - _____%, _______ (______) рублей __ (___) копеек (далее - Цена Договора).</w:t>
      </w:r>
    </w:p>
    <w:p w14:paraId="58FA92D9" w14:textId="09A113CC" w:rsidR="003E7458" w:rsidRPr="003E7458" w:rsidRDefault="003E7458" w:rsidP="00030AD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3E7458">
        <w:rPr>
          <w:sz w:val="24"/>
          <w:szCs w:val="24"/>
        </w:rPr>
        <w:t xml:space="preserve">Вознаграждение Исполнителя за предоставление Заказчику прав на использование ПО </w:t>
      </w:r>
      <w:proofErr w:type="spellStart"/>
      <w:r w:rsidRPr="003E7458">
        <w:rPr>
          <w:sz w:val="24"/>
          <w:szCs w:val="24"/>
        </w:rPr>
        <w:t>по</w:t>
      </w:r>
      <w:proofErr w:type="spellEnd"/>
      <w:r w:rsidRPr="003E7458">
        <w:rPr>
          <w:sz w:val="24"/>
          <w:szCs w:val="24"/>
        </w:rPr>
        <w:t xml:space="preserve"> Договору составляет _______________ (_________________) рублей __________ копеек РФ, НДС не облагается на основании подпункта 26 пункта 2 статьи 149 Налогового кодекса Российской Федерации.</w:t>
      </w:r>
    </w:p>
    <w:p w14:paraId="49EFAE3C" w14:textId="44B7D3FB" w:rsidR="00777714" w:rsidRDefault="003E7458" w:rsidP="00030AD3">
      <w:pPr>
        <w:tabs>
          <w:tab w:val="left" w:pos="1134"/>
        </w:tabs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E455A5" w:rsidRPr="003E7458">
        <w:rPr>
          <w:sz w:val="24"/>
          <w:szCs w:val="24"/>
        </w:rPr>
        <w:t xml:space="preserve">Цена настоящего Договора является предельной суммой, которую может уплатить Заказчик за надлежащим образом выполненные работы (услуги) </w:t>
      </w:r>
      <w:r w:rsidRPr="003E7458">
        <w:rPr>
          <w:sz w:val="24"/>
          <w:szCs w:val="24"/>
        </w:rPr>
        <w:t xml:space="preserve">и передачу прав на ПО </w:t>
      </w:r>
      <w:r w:rsidR="00E455A5" w:rsidRPr="003E7458">
        <w:rPr>
          <w:sz w:val="24"/>
          <w:szCs w:val="24"/>
        </w:rPr>
        <w:t>Исполнителем.</w:t>
      </w:r>
      <w:r w:rsidR="00E455A5" w:rsidRPr="003E7458">
        <w:rPr>
          <w:bCs/>
          <w:color w:val="000000"/>
          <w:sz w:val="24"/>
          <w:szCs w:val="24"/>
        </w:rPr>
        <w:t xml:space="preserve"> В цену настоящего Договора включены все </w:t>
      </w:r>
      <w:r w:rsidR="00E455A5" w:rsidRPr="003E7458">
        <w:rPr>
          <w:color w:val="000000"/>
          <w:sz w:val="24"/>
          <w:szCs w:val="24"/>
        </w:rPr>
        <w:t xml:space="preserve">возможные </w:t>
      </w:r>
      <w:r w:rsidR="00B10642" w:rsidRPr="003E7458">
        <w:rPr>
          <w:color w:val="000000"/>
          <w:sz w:val="24"/>
          <w:szCs w:val="24"/>
        </w:rPr>
        <w:t xml:space="preserve">издержки и затраты Исполнителя, в том числе </w:t>
      </w:r>
      <w:r w:rsidR="00E455A5" w:rsidRPr="003E7458">
        <w:rPr>
          <w:color w:val="000000"/>
          <w:sz w:val="24"/>
          <w:szCs w:val="24"/>
        </w:rPr>
        <w:t>расходы Исполнителя, связанные с исполнением обяз</w:t>
      </w:r>
      <w:r w:rsidR="00B10642" w:rsidRPr="003E7458">
        <w:rPr>
          <w:color w:val="000000"/>
          <w:sz w:val="24"/>
          <w:szCs w:val="24"/>
        </w:rPr>
        <w:t>ательств по настоящему Договору:</w:t>
      </w:r>
      <w:r w:rsidR="00E455A5" w:rsidRPr="003E7458">
        <w:rPr>
          <w:color w:val="000000"/>
          <w:sz w:val="24"/>
          <w:szCs w:val="24"/>
        </w:rPr>
        <w:t xml:space="preserve"> расходы на уплату налогов, сборов и других обязательных платежей, транспортные расходы, а также вознаграждение Исполнителя</w:t>
      </w:r>
      <w:del w:id="41" w:author="Исаулов Станислав Александрович" w:date="2014-12-14T23:10:00Z">
        <w:r w:rsidR="00777714" w:rsidDel="00FA1F47">
          <w:rPr>
            <w:color w:val="000000"/>
            <w:sz w:val="24"/>
            <w:szCs w:val="24"/>
          </w:rPr>
          <w:delText xml:space="preserve"> и стоимость </w:delText>
        </w:r>
        <w:r w:rsidR="00777714" w:rsidRPr="00777714" w:rsidDel="00FA1F47">
          <w:rPr>
            <w:sz w:val="24"/>
            <w:szCs w:val="24"/>
          </w:rPr>
          <w:delText>технических средств, подлежащих поставке в соответствии с условиями Технического задания</w:delText>
        </w:r>
        <w:r w:rsidR="00777714" w:rsidDel="00FA1F47">
          <w:rPr>
            <w:sz w:val="24"/>
            <w:szCs w:val="24"/>
          </w:rPr>
          <w:delText xml:space="preserve"> и необходимых для выполнения работ(услуг)</w:delText>
        </w:r>
      </w:del>
      <w:r w:rsidR="00777714">
        <w:rPr>
          <w:sz w:val="24"/>
          <w:szCs w:val="24"/>
        </w:rPr>
        <w:t>.</w:t>
      </w:r>
    </w:p>
    <w:p w14:paraId="4621379B" w14:textId="1D7E0D8F" w:rsidR="00777714" w:rsidRPr="003E7458" w:rsidDel="00FA1F47" w:rsidRDefault="00777714" w:rsidP="00030AD3">
      <w:pPr>
        <w:tabs>
          <w:tab w:val="left" w:pos="1134"/>
        </w:tabs>
        <w:spacing w:after="60"/>
        <w:ind w:firstLine="567"/>
        <w:jc w:val="both"/>
        <w:rPr>
          <w:del w:id="42" w:author="Исаулов Станислав Александрович" w:date="2014-12-14T23:10:00Z"/>
          <w:sz w:val="24"/>
          <w:szCs w:val="24"/>
        </w:rPr>
      </w:pPr>
      <w:del w:id="43" w:author="Исаулов Станислав Александрович" w:date="2014-12-14T23:10:00Z">
        <w:r w:rsidDel="00FA1F47">
          <w:rPr>
            <w:sz w:val="24"/>
            <w:szCs w:val="24"/>
          </w:rPr>
          <w:delText xml:space="preserve">Перечень </w:delText>
        </w:r>
        <w:r w:rsidRPr="00777714" w:rsidDel="00FA1F47">
          <w:rPr>
            <w:sz w:val="24"/>
            <w:szCs w:val="24"/>
          </w:rPr>
          <w:delText>технических средств, подлежащих поставке в соответствии с условиями Технического задания, указан в Спецификации технических средств (Приложение № 3 к настоящему Договору).</w:delText>
        </w:r>
      </w:del>
    </w:p>
    <w:p w14:paraId="6E413143" w14:textId="69A6BC3F" w:rsidR="00491FA8" w:rsidRPr="003E7458" w:rsidRDefault="003E7458" w:rsidP="00030AD3">
      <w:pPr>
        <w:tabs>
          <w:tab w:val="left" w:pos="1134"/>
        </w:tabs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491FA8" w:rsidRPr="003E7458">
        <w:rPr>
          <w:sz w:val="24"/>
          <w:szCs w:val="24"/>
        </w:rPr>
        <w:t>Заказчик перечисляет оплату в полном объеме, согласно п</w:t>
      </w:r>
      <w:r>
        <w:rPr>
          <w:sz w:val="24"/>
          <w:szCs w:val="24"/>
        </w:rPr>
        <w:t>унктам 3.1 и 3.2 настоящего Договора</w:t>
      </w:r>
      <w:r w:rsidR="00491FA8" w:rsidRPr="003E7458">
        <w:rPr>
          <w:sz w:val="24"/>
          <w:szCs w:val="24"/>
        </w:rPr>
        <w:t xml:space="preserve"> в течение </w:t>
      </w:r>
      <w:r w:rsidR="00CB1C79">
        <w:rPr>
          <w:sz w:val="24"/>
          <w:szCs w:val="24"/>
        </w:rPr>
        <w:t>10</w:t>
      </w:r>
      <w:r>
        <w:rPr>
          <w:sz w:val="24"/>
          <w:szCs w:val="24"/>
        </w:rPr>
        <w:t xml:space="preserve"> (Десять) </w:t>
      </w:r>
      <w:r w:rsidR="00491FA8" w:rsidRPr="003E7458">
        <w:rPr>
          <w:sz w:val="24"/>
          <w:szCs w:val="24"/>
        </w:rPr>
        <w:t xml:space="preserve">рабочих дней с момента подписания Сторонами </w:t>
      </w:r>
      <w:r>
        <w:rPr>
          <w:sz w:val="24"/>
          <w:szCs w:val="24"/>
        </w:rPr>
        <w:t>настоящего Договора</w:t>
      </w:r>
      <w:r w:rsidR="00491FA8" w:rsidRPr="003E7458">
        <w:rPr>
          <w:sz w:val="24"/>
          <w:szCs w:val="24"/>
        </w:rPr>
        <w:t xml:space="preserve"> и </w:t>
      </w:r>
      <w:r w:rsidR="00491FA8" w:rsidRPr="003E7458">
        <w:rPr>
          <w:color w:val="000000"/>
          <w:sz w:val="24"/>
          <w:szCs w:val="24"/>
        </w:rPr>
        <w:t>получения счета от Исполнителя</w:t>
      </w:r>
      <w:r w:rsidR="00491FA8" w:rsidRPr="003E7458">
        <w:rPr>
          <w:sz w:val="24"/>
          <w:szCs w:val="24"/>
        </w:rPr>
        <w:t xml:space="preserve"> на реквизиты Исполнителя, указанные в статье 14 настоящего Договора.</w:t>
      </w:r>
    </w:p>
    <w:p w14:paraId="3318879C" w14:textId="512F0CF6" w:rsidR="00E455A5" w:rsidRPr="003E7458" w:rsidRDefault="003E7458" w:rsidP="00030AD3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3.5. </w:t>
      </w:r>
      <w:r w:rsidR="00E455A5" w:rsidRPr="003E7458">
        <w:rPr>
          <w:sz w:val="24"/>
          <w:szCs w:val="24"/>
          <w:lang w:val="x-none" w:eastAsia="x-none"/>
        </w:rPr>
        <w:t>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</w:t>
      </w:r>
    </w:p>
    <w:p w14:paraId="4B6DBD47" w14:textId="71E364D0" w:rsidR="00E455A5" w:rsidRPr="003E7458" w:rsidRDefault="003E7458" w:rsidP="00030AD3">
      <w:pPr>
        <w:tabs>
          <w:tab w:val="left" w:pos="1276"/>
          <w:tab w:val="left" w:pos="1418"/>
          <w:tab w:val="left" w:pos="2127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3.7. </w:t>
      </w:r>
      <w:r w:rsidR="00E455A5" w:rsidRPr="003E7458">
        <w:rPr>
          <w:sz w:val="24"/>
          <w:szCs w:val="24"/>
          <w:lang w:val="x-none" w:eastAsia="x-none"/>
        </w:rPr>
        <w:t>В случае изменения расчетного счета Исполнитель обязан в течение 2 (</w:t>
      </w:r>
      <w:r w:rsidR="00E455A5" w:rsidRPr="003E7458">
        <w:rPr>
          <w:sz w:val="24"/>
          <w:szCs w:val="24"/>
          <w:lang w:eastAsia="x-none"/>
        </w:rPr>
        <w:t>Д</w:t>
      </w:r>
      <w:r w:rsidR="00E455A5" w:rsidRPr="003E7458">
        <w:rPr>
          <w:sz w:val="24"/>
          <w:szCs w:val="24"/>
          <w:lang w:val="x-none" w:eastAsia="x-none"/>
        </w:rPr>
        <w:t>вух) календарных дней в письменной форме сообщить об этом Заказчику, а также в течение 5 (</w:t>
      </w:r>
      <w:r w:rsidR="00E455A5" w:rsidRPr="003E7458">
        <w:rPr>
          <w:sz w:val="24"/>
          <w:szCs w:val="24"/>
          <w:lang w:eastAsia="x-none"/>
        </w:rPr>
        <w:t>П</w:t>
      </w:r>
      <w:r w:rsidR="00E455A5" w:rsidRPr="003E7458">
        <w:rPr>
          <w:sz w:val="24"/>
          <w:szCs w:val="24"/>
          <w:lang w:val="x-none" w:eastAsia="x-none"/>
        </w:rPr>
        <w:t>яти) календарных дней направить Заказчику 2 (</w:t>
      </w:r>
      <w:r w:rsidR="00E455A5" w:rsidRPr="003E7458">
        <w:rPr>
          <w:sz w:val="24"/>
          <w:szCs w:val="24"/>
          <w:lang w:eastAsia="x-none"/>
        </w:rPr>
        <w:t>Д</w:t>
      </w:r>
      <w:r w:rsidR="00E455A5" w:rsidRPr="003E7458">
        <w:rPr>
          <w:sz w:val="24"/>
          <w:szCs w:val="24"/>
          <w:lang w:val="x-none" w:eastAsia="x-none"/>
        </w:rPr>
        <w:t>ва) экземпляра дополнительного соглашения к настоящему Договору, содержащего новые реквизиты расчетного счета Исполнителя и подписанного со стороны Исполнителя. В противном случае все риски, связанные с перечислением Заказчиком денежных средств на указанный в настоящем Договоре расчетный счет Исполнителя, несет Исполнитель.</w:t>
      </w:r>
    </w:p>
    <w:p w14:paraId="4C032DD3" w14:textId="097A06B3" w:rsidR="00E455A5" w:rsidRPr="003E7458" w:rsidRDefault="003E7458" w:rsidP="00030AD3">
      <w:pPr>
        <w:tabs>
          <w:tab w:val="left" w:pos="1418"/>
          <w:tab w:val="left" w:pos="2127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3.8. </w:t>
      </w:r>
      <w:r w:rsidR="00E455A5" w:rsidRPr="003E7458">
        <w:rPr>
          <w:sz w:val="24"/>
          <w:szCs w:val="24"/>
          <w:lang w:val="x-none" w:eastAsia="x-none"/>
        </w:rPr>
        <w:t>Заказчик считается исполнившим свои обязательства по п.</w:t>
      </w:r>
      <w:r w:rsidR="00EC6660" w:rsidRPr="003E7458">
        <w:rPr>
          <w:sz w:val="24"/>
          <w:szCs w:val="24"/>
          <w:lang w:eastAsia="x-none"/>
        </w:rPr>
        <w:t> </w:t>
      </w:r>
      <w:r>
        <w:rPr>
          <w:sz w:val="24"/>
          <w:szCs w:val="24"/>
          <w:lang w:eastAsia="x-none"/>
        </w:rPr>
        <w:t>3</w:t>
      </w:r>
      <w:r w:rsidR="00EC6660" w:rsidRPr="003E7458">
        <w:rPr>
          <w:sz w:val="24"/>
          <w:szCs w:val="24"/>
          <w:lang w:eastAsia="x-none"/>
        </w:rPr>
        <w:t>.4</w:t>
      </w:r>
      <w:r w:rsidR="00E455A5" w:rsidRPr="003E7458">
        <w:rPr>
          <w:sz w:val="24"/>
          <w:szCs w:val="24"/>
          <w:lang w:eastAsia="x-none"/>
        </w:rPr>
        <w:t xml:space="preserve">. </w:t>
      </w:r>
      <w:r w:rsidR="00E455A5" w:rsidRPr="003E7458">
        <w:rPr>
          <w:sz w:val="24"/>
          <w:szCs w:val="24"/>
          <w:lang w:val="x-none" w:eastAsia="x-none"/>
        </w:rPr>
        <w:t>настоящего Договора с момента списания денежных средств с расчетного счета Заказчика.</w:t>
      </w:r>
    </w:p>
    <w:p w14:paraId="3101DA1C" w14:textId="77777777" w:rsidR="00E455A5" w:rsidRPr="003E7458" w:rsidRDefault="00E455A5" w:rsidP="00030AD3">
      <w:pPr>
        <w:tabs>
          <w:tab w:val="left" w:pos="1418"/>
          <w:tab w:val="left" w:pos="2127"/>
        </w:tabs>
        <w:ind w:firstLine="567"/>
        <w:jc w:val="both"/>
        <w:rPr>
          <w:sz w:val="24"/>
          <w:szCs w:val="24"/>
          <w:lang w:eastAsia="x-none"/>
        </w:rPr>
      </w:pPr>
    </w:p>
    <w:p w14:paraId="2F193193" w14:textId="179E5525" w:rsidR="00E455A5" w:rsidRPr="003E7458" w:rsidRDefault="004B6B58" w:rsidP="00030AD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E455A5" w:rsidRPr="003E7458">
        <w:rPr>
          <w:b/>
          <w:bCs/>
          <w:sz w:val="24"/>
          <w:szCs w:val="24"/>
        </w:rPr>
        <w:t>ПРАВА И ОБЯЗАННОСТИ СТОРОН</w:t>
      </w:r>
    </w:p>
    <w:p w14:paraId="748FA03A" w14:textId="020AA10E" w:rsidR="00E455A5" w:rsidRPr="003E7458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E455A5" w:rsidRPr="003E7458">
        <w:rPr>
          <w:sz w:val="24"/>
          <w:szCs w:val="24"/>
        </w:rPr>
        <w:t>Исполнитель обязуется:</w:t>
      </w:r>
    </w:p>
    <w:p w14:paraId="4502CA61" w14:textId="332E146E" w:rsidR="00E455A5" w:rsidRPr="00C26D0F" w:rsidRDefault="004B6B58" w:rsidP="00030AD3">
      <w:pPr>
        <w:widowControl w:val="0"/>
        <w:tabs>
          <w:tab w:val="left" w:pos="907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4.1.1. </w:t>
      </w:r>
      <w:r w:rsidR="00E455A5" w:rsidRPr="00C26D0F">
        <w:rPr>
          <w:sz w:val="24"/>
          <w:szCs w:val="24"/>
          <w:lang w:val="x-none" w:eastAsia="x-none"/>
        </w:rPr>
        <w:t>В течение 2 (</w:t>
      </w:r>
      <w:r w:rsidR="00E455A5" w:rsidRPr="00C26D0F">
        <w:rPr>
          <w:sz w:val="24"/>
          <w:szCs w:val="24"/>
          <w:lang w:eastAsia="x-none"/>
        </w:rPr>
        <w:t>Д</w:t>
      </w:r>
      <w:r w:rsidR="00E455A5" w:rsidRPr="00C26D0F">
        <w:rPr>
          <w:sz w:val="24"/>
          <w:szCs w:val="24"/>
          <w:lang w:val="x-none" w:eastAsia="x-none"/>
        </w:rPr>
        <w:t xml:space="preserve">вух) рабочих дней с момента подписания настоящего Договора </w:t>
      </w:r>
      <w:r w:rsidR="00E455A5" w:rsidRPr="00C26D0F">
        <w:rPr>
          <w:bCs/>
          <w:sz w:val="24"/>
          <w:szCs w:val="24"/>
          <w:lang w:val="x-none" w:eastAsia="x-none"/>
        </w:rPr>
        <w:t xml:space="preserve">назначить </w:t>
      </w:r>
      <w:r w:rsidR="00E455A5" w:rsidRPr="00C26D0F">
        <w:rPr>
          <w:sz w:val="24"/>
          <w:szCs w:val="24"/>
          <w:lang w:val="x-none" w:eastAsia="x-none"/>
        </w:rPr>
        <w:t xml:space="preserve">уполномоченного представителя, ответственного за исполнение настоящего Договора со стороны Исполнителя, и передать Заказчику по факсу и/или </w:t>
      </w:r>
      <w:r w:rsidR="00E455A5" w:rsidRPr="00C26D0F">
        <w:rPr>
          <w:sz w:val="24"/>
          <w:szCs w:val="24"/>
          <w:lang w:val="en-US" w:eastAsia="x-none"/>
        </w:rPr>
        <w:t>e</w:t>
      </w:r>
      <w:r w:rsidR="00E455A5" w:rsidRPr="00C26D0F">
        <w:rPr>
          <w:sz w:val="24"/>
          <w:szCs w:val="24"/>
          <w:lang w:val="x-none" w:eastAsia="x-none"/>
        </w:rPr>
        <w:t>-</w:t>
      </w:r>
      <w:r w:rsidR="00E455A5" w:rsidRPr="00C26D0F">
        <w:rPr>
          <w:sz w:val="24"/>
          <w:szCs w:val="24"/>
          <w:lang w:val="en-US" w:eastAsia="x-none"/>
        </w:rPr>
        <w:t>mail</w:t>
      </w:r>
      <w:r w:rsidR="00E455A5" w:rsidRPr="00C26D0F">
        <w:rPr>
          <w:sz w:val="24"/>
          <w:szCs w:val="24"/>
          <w:lang w:val="x-none" w:eastAsia="x-none"/>
        </w:rPr>
        <w:t xml:space="preserve"> его контактную информацию: ФИО, e-mail, телефон. Действия или решения уполномоченного представителя являются официальными действиями или решениями со стороны Исполнителя. Представитель должен быть доступен ежедневно по рабочим дням по одному из видов связи: e-mail, телефон. В обязанности представителя входит:</w:t>
      </w:r>
    </w:p>
    <w:p w14:paraId="171AC814" w14:textId="77777777" w:rsidR="00E455A5" w:rsidRPr="00C26D0F" w:rsidRDefault="00E455A5" w:rsidP="00030AD3">
      <w:pPr>
        <w:widowControl w:val="0"/>
        <w:tabs>
          <w:tab w:val="left" w:pos="907"/>
        </w:tabs>
        <w:ind w:firstLine="567"/>
        <w:jc w:val="both"/>
        <w:rPr>
          <w:sz w:val="24"/>
          <w:szCs w:val="24"/>
          <w:lang w:val="x-none" w:eastAsia="x-none"/>
        </w:rPr>
      </w:pPr>
      <w:r w:rsidRPr="00C26D0F">
        <w:rPr>
          <w:sz w:val="24"/>
          <w:szCs w:val="24"/>
          <w:lang w:val="x-none" w:eastAsia="x-none"/>
        </w:rPr>
        <w:t xml:space="preserve">– информирование Заказчика по его требованию о ходе </w:t>
      </w:r>
      <w:r w:rsidRPr="00C26D0F">
        <w:rPr>
          <w:sz w:val="24"/>
          <w:szCs w:val="24"/>
          <w:lang w:eastAsia="x-none"/>
        </w:rPr>
        <w:t xml:space="preserve">выполнения работ (услуг) </w:t>
      </w:r>
      <w:r w:rsidRPr="00C26D0F">
        <w:rPr>
          <w:sz w:val="24"/>
          <w:szCs w:val="24"/>
          <w:lang w:val="x-none" w:eastAsia="x-none"/>
        </w:rPr>
        <w:t>по настоящему Договору;</w:t>
      </w:r>
    </w:p>
    <w:p w14:paraId="797A5CC3" w14:textId="77777777" w:rsidR="00E455A5" w:rsidRPr="00C26D0F" w:rsidRDefault="00E455A5" w:rsidP="00030AD3">
      <w:pPr>
        <w:widowControl w:val="0"/>
        <w:tabs>
          <w:tab w:val="left" w:pos="907"/>
        </w:tabs>
        <w:ind w:firstLine="567"/>
        <w:jc w:val="both"/>
        <w:rPr>
          <w:sz w:val="24"/>
          <w:szCs w:val="24"/>
        </w:rPr>
      </w:pPr>
      <w:r w:rsidRPr="00C26D0F">
        <w:rPr>
          <w:sz w:val="24"/>
          <w:szCs w:val="24"/>
        </w:rPr>
        <w:t>– координация исполнения обязательств по настоящему Договору со стороны Исполнителя;</w:t>
      </w:r>
    </w:p>
    <w:p w14:paraId="66459934" w14:textId="77777777" w:rsidR="00E455A5" w:rsidRPr="00C26D0F" w:rsidRDefault="00E455A5" w:rsidP="00030AD3">
      <w:pPr>
        <w:widowControl w:val="0"/>
        <w:tabs>
          <w:tab w:val="left" w:pos="907"/>
        </w:tabs>
        <w:ind w:firstLine="567"/>
        <w:jc w:val="both"/>
        <w:rPr>
          <w:sz w:val="24"/>
          <w:szCs w:val="24"/>
        </w:rPr>
      </w:pPr>
      <w:r w:rsidRPr="00C26D0F">
        <w:rPr>
          <w:sz w:val="24"/>
          <w:szCs w:val="24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Заказчика по e-mail или факсу.</w:t>
      </w:r>
    </w:p>
    <w:p w14:paraId="17133D2E" w14:textId="03B18B63" w:rsidR="00E455A5" w:rsidRPr="00C26D0F" w:rsidRDefault="004B6B58" w:rsidP="00030AD3">
      <w:pPr>
        <w:widowControl w:val="0"/>
        <w:ind w:firstLine="567"/>
        <w:jc w:val="both"/>
        <w:outlineLvl w:val="2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eastAsia="x-none"/>
        </w:rPr>
        <w:t xml:space="preserve">4.1.2. </w:t>
      </w:r>
      <w:r w:rsidR="00E455A5" w:rsidRPr="00C26D0F">
        <w:rPr>
          <w:bCs/>
          <w:sz w:val="24"/>
          <w:szCs w:val="24"/>
          <w:lang w:eastAsia="x-none"/>
        </w:rPr>
        <w:t xml:space="preserve">Выполнить </w:t>
      </w:r>
      <w:r w:rsidR="00E455A5" w:rsidRPr="00C26D0F">
        <w:rPr>
          <w:bCs/>
          <w:sz w:val="24"/>
          <w:szCs w:val="24"/>
          <w:lang w:val="x-none" w:eastAsia="x-none"/>
        </w:rPr>
        <w:t xml:space="preserve">работы (услуги) в соответствии с </w:t>
      </w:r>
      <w:r w:rsidR="00E455A5" w:rsidRPr="00C26D0F">
        <w:rPr>
          <w:sz w:val="24"/>
          <w:szCs w:val="24"/>
          <w:lang w:val="x-none" w:eastAsia="x-none"/>
        </w:rPr>
        <w:t>условиями настоящего Договора</w:t>
      </w:r>
      <w:r>
        <w:rPr>
          <w:sz w:val="24"/>
          <w:szCs w:val="24"/>
          <w:lang w:eastAsia="x-none"/>
        </w:rPr>
        <w:t xml:space="preserve"> и </w:t>
      </w:r>
      <w:r w:rsidR="00547F72">
        <w:rPr>
          <w:sz w:val="24"/>
          <w:szCs w:val="24"/>
          <w:lang w:eastAsia="x-none"/>
        </w:rPr>
        <w:t>Технического задания</w:t>
      </w:r>
      <w:r w:rsidR="00E455A5" w:rsidRPr="00C26D0F">
        <w:rPr>
          <w:bCs/>
          <w:sz w:val="24"/>
          <w:szCs w:val="24"/>
          <w:lang w:val="x-none" w:eastAsia="x-none"/>
        </w:rPr>
        <w:t>.</w:t>
      </w:r>
    </w:p>
    <w:p w14:paraId="581EC6A8" w14:textId="24ECC5DC" w:rsidR="00E455A5" w:rsidRDefault="004B6B58" w:rsidP="00030AD3">
      <w:pPr>
        <w:widowControl w:val="0"/>
        <w:ind w:firstLine="567"/>
        <w:jc w:val="both"/>
        <w:outlineLvl w:val="2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  <w:t xml:space="preserve">4.1.3. </w:t>
      </w:r>
      <w:r w:rsidR="00E2081D">
        <w:rPr>
          <w:bCs/>
          <w:sz w:val="24"/>
          <w:szCs w:val="24"/>
          <w:lang w:eastAsia="x-none"/>
        </w:rPr>
        <w:t xml:space="preserve">Предоставить </w:t>
      </w:r>
      <w:r>
        <w:rPr>
          <w:bCs/>
          <w:sz w:val="24"/>
          <w:szCs w:val="24"/>
          <w:lang w:eastAsia="x-none"/>
        </w:rPr>
        <w:t xml:space="preserve">Заказчику на условиях простой (неисключительной) лицензии </w:t>
      </w:r>
      <w:r w:rsidRPr="004B6B58">
        <w:rPr>
          <w:bCs/>
          <w:sz w:val="24"/>
          <w:szCs w:val="24"/>
          <w:lang w:eastAsia="x-none"/>
        </w:rPr>
        <w:t>права на использование программного обеспечения (далее по тексту - ПО), указанного в Перечне программного обеспечения (Приложение №</w:t>
      </w:r>
      <w:r>
        <w:rPr>
          <w:bCs/>
          <w:sz w:val="24"/>
          <w:szCs w:val="24"/>
          <w:lang w:eastAsia="x-none"/>
        </w:rPr>
        <w:t>2</w:t>
      </w:r>
      <w:r w:rsidRPr="004B6B58">
        <w:rPr>
          <w:bCs/>
          <w:sz w:val="24"/>
          <w:szCs w:val="24"/>
          <w:lang w:eastAsia="x-none"/>
        </w:rPr>
        <w:t xml:space="preserve"> к настоящему Договору), права на использование которого передаются, в пределах и способами, указанными в </w:t>
      </w:r>
      <w:r>
        <w:rPr>
          <w:bCs/>
          <w:sz w:val="24"/>
          <w:szCs w:val="24"/>
          <w:lang w:eastAsia="x-none"/>
        </w:rPr>
        <w:t>Приложении №2 к настоящему Договору</w:t>
      </w:r>
      <w:r w:rsidR="00E455A5" w:rsidRPr="004B6B58">
        <w:rPr>
          <w:bCs/>
          <w:sz w:val="24"/>
          <w:szCs w:val="24"/>
          <w:lang w:eastAsia="x-none"/>
        </w:rPr>
        <w:t xml:space="preserve">. </w:t>
      </w:r>
    </w:p>
    <w:p w14:paraId="64212F61" w14:textId="32AF67D3" w:rsidR="004B6B58" w:rsidDel="00FA1F47" w:rsidRDefault="004B6B58" w:rsidP="00030AD3">
      <w:pPr>
        <w:widowControl w:val="0"/>
        <w:ind w:firstLine="567"/>
        <w:jc w:val="both"/>
        <w:outlineLvl w:val="2"/>
        <w:rPr>
          <w:del w:id="44" w:author="Исаулов Станислав Александрович" w:date="2014-12-14T23:11:00Z"/>
          <w:bCs/>
          <w:sz w:val="24"/>
          <w:szCs w:val="24"/>
          <w:lang w:eastAsia="x-none"/>
        </w:rPr>
      </w:pPr>
      <w:del w:id="45" w:author="Исаулов Станислав Александрович" w:date="2014-12-14T23:11:00Z">
        <w:r w:rsidDel="00FA1F47">
          <w:rPr>
            <w:bCs/>
            <w:sz w:val="24"/>
            <w:szCs w:val="24"/>
            <w:lang w:eastAsia="x-none"/>
          </w:rPr>
          <w:delText>4.1.4. Предоставить Заказчику документы, подтверждающие исключительное право на ПО, указанное в п.1.1. настоящего Договора.</w:delText>
        </w:r>
      </w:del>
    </w:p>
    <w:p w14:paraId="3257F3D0" w14:textId="603C1163" w:rsidR="00E2081D" w:rsidRPr="00E2081D" w:rsidRDefault="00E2081D" w:rsidP="00030AD3">
      <w:pPr>
        <w:widowControl w:val="0"/>
        <w:ind w:firstLine="567"/>
        <w:jc w:val="both"/>
        <w:outlineLvl w:val="2"/>
        <w:rPr>
          <w:bCs/>
          <w:sz w:val="24"/>
          <w:szCs w:val="24"/>
          <w:lang w:eastAsia="x-none"/>
        </w:rPr>
      </w:pPr>
      <w:r w:rsidRPr="00E2081D">
        <w:rPr>
          <w:bCs/>
          <w:sz w:val="24"/>
          <w:szCs w:val="24"/>
          <w:lang w:eastAsia="x-none"/>
        </w:rPr>
        <w:t>4.1.</w:t>
      </w:r>
      <w:r w:rsidR="00927221">
        <w:rPr>
          <w:bCs/>
          <w:sz w:val="24"/>
          <w:szCs w:val="24"/>
          <w:lang w:eastAsia="x-none"/>
        </w:rPr>
        <w:t>5</w:t>
      </w:r>
      <w:r w:rsidRPr="00E2081D">
        <w:rPr>
          <w:bCs/>
          <w:sz w:val="24"/>
          <w:szCs w:val="24"/>
          <w:lang w:eastAsia="x-none"/>
        </w:rPr>
        <w:t>.</w:t>
      </w:r>
      <w:r w:rsidRPr="00E2081D">
        <w:rPr>
          <w:bCs/>
          <w:sz w:val="24"/>
          <w:szCs w:val="24"/>
          <w:lang w:eastAsia="x-none"/>
        </w:rPr>
        <w:tab/>
      </w:r>
      <w:del w:id="46" w:author="Исаулов Станислав Александрович" w:date="2014-12-14T23:13:00Z">
        <w:r w:rsidRPr="00E2081D" w:rsidDel="00FA1F47">
          <w:rPr>
            <w:bCs/>
            <w:sz w:val="24"/>
            <w:szCs w:val="24"/>
            <w:lang w:eastAsia="x-none"/>
          </w:rPr>
          <w:delText xml:space="preserve">Осуществлять </w:delText>
        </w:r>
      </w:del>
      <w:ins w:id="47" w:author="Исаулов Станислав Александрович" w:date="2014-12-14T23:13:00Z">
        <w:r w:rsidR="00FA1F47" w:rsidRPr="00E2081D">
          <w:rPr>
            <w:bCs/>
            <w:sz w:val="24"/>
            <w:szCs w:val="24"/>
            <w:lang w:eastAsia="x-none"/>
          </w:rPr>
          <w:t>Осуществл</w:t>
        </w:r>
        <w:r w:rsidR="00FA1F47">
          <w:rPr>
            <w:bCs/>
            <w:sz w:val="24"/>
            <w:szCs w:val="24"/>
            <w:lang w:eastAsia="x-none"/>
          </w:rPr>
          <w:t>яет техническое сопровождение (гарантийное обслуживание)</w:t>
        </w:r>
        <w:r w:rsidR="00FA1F47" w:rsidRPr="00E2081D">
          <w:rPr>
            <w:bCs/>
            <w:sz w:val="24"/>
            <w:szCs w:val="24"/>
            <w:lang w:eastAsia="x-none"/>
          </w:rPr>
          <w:t xml:space="preserve"> </w:t>
        </w:r>
      </w:ins>
      <w:del w:id="48" w:author="Исаулов Станислав Александрович" w:date="2014-12-14T23:14:00Z">
        <w:r w:rsidRPr="00E2081D" w:rsidDel="00FA1F47">
          <w:rPr>
            <w:bCs/>
            <w:sz w:val="24"/>
            <w:szCs w:val="24"/>
            <w:lang w:eastAsia="x-none"/>
          </w:rPr>
          <w:delText xml:space="preserve">гарантийное обслуживание </w:delText>
        </w:r>
      </w:del>
      <w:r w:rsidRPr="00E2081D">
        <w:rPr>
          <w:bCs/>
          <w:sz w:val="24"/>
          <w:szCs w:val="24"/>
          <w:lang w:eastAsia="x-none"/>
        </w:rPr>
        <w:t xml:space="preserve">ПО в течение 12 месяцев с даты подписания Сторонами Акта приема-передачи прав. </w:t>
      </w:r>
      <w:del w:id="49" w:author="Исаулов Станислав Александрович" w:date="2014-12-14T23:14:00Z">
        <w:r w:rsidRPr="00E2081D" w:rsidDel="00FA1F47">
          <w:rPr>
            <w:bCs/>
            <w:sz w:val="24"/>
            <w:szCs w:val="24"/>
            <w:lang w:eastAsia="x-none"/>
          </w:rPr>
          <w:delText>Гарантийное обслуживание</w:delText>
        </w:r>
      </w:del>
      <w:ins w:id="50" w:author="Исаулов Станислав Александрович" w:date="2014-12-14T23:14:00Z">
        <w:r w:rsidR="00FA1F47">
          <w:rPr>
            <w:bCs/>
            <w:sz w:val="24"/>
            <w:szCs w:val="24"/>
            <w:lang w:eastAsia="x-none"/>
          </w:rPr>
          <w:t xml:space="preserve">Техническое сопровождение </w:t>
        </w:r>
      </w:ins>
      <w:del w:id="51" w:author="Исаулов Станислав Александрович" w:date="2014-12-14T23:14:00Z">
        <w:r w:rsidRPr="00E2081D" w:rsidDel="00FA1F47">
          <w:rPr>
            <w:bCs/>
            <w:sz w:val="24"/>
            <w:szCs w:val="24"/>
            <w:lang w:eastAsia="x-none"/>
          </w:rPr>
          <w:delText xml:space="preserve"> </w:delText>
        </w:r>
      </w:del>
      <w:ins w:id="52" w:author="Исаулов Станислав Александрович" w:date="2014-12-14T23:14:00Z">
        <w:r w:rsidR="00FA1F47">
          <w:rPr>
            <w:bCs/>
            <w:sz w:val="24"/>
            <w:szCs w:val="24"/>
            <w:lang w:eastAsia="x-none"/>
          </w:rPr>
          <w:t xml:space="preserve">осуществляется в соответствии с правилами и регламентами правообладателя и </w:t>
        </w:r>
      </w:ins>
      <w:r w:rsidRPr="00E2081D">
        <w:rPr>
          <w:bCs/>
          <w:sz w:val="24"/>
          <w:szCs w:val="24"/>
          <w:lang w:eastAsia="x-none"/>
        </w:rPr>
        <w:t>включает в себя:</w:t>
      </w:r>
    </w:p>
    <w:p w14:paraId="73314AE6" w14:textId="77777777" w:rsidR="00E2081D" w:rsidRPr="00E2081D" w:rsidRDefault="00E2081D" w:rsidP="00030AD3">
      <w:pPr>
        <w:widowControl w:val="0"/>
        <w:ind w:firstLine="567"/>
        <w:jc w:val="both"/>
        <w:outlineLvl w:val="2"/>
        <w:rPr>
          <w:bCs/>
          <w:sz w:val="24"/>
          <w:szCs w:val="24"/>
          <w:lang w:eastAsia="x-none"/>
        </w:rPr>
      </w:pPr>
      <w:r w:rsidRPr="00E2081D">
        <w:rPr>
          <w:bCs/>
          <w:sz w:val="24"/>
          <w:szCs w:val="24"/>
          <w:lang w:eastAsia="x-none"/>
        </w:rPr>
        <w:lastRenderedPageBreak/>
        <w:t xml:space="preserve">- консультирование по вопросам использования ПО </w:t>
      </w:r>
      <w:proofErr w:type="spellStart"/>
      <w:r w:rsidRPr="00E2081D">
        <w:rPr>
          <w:bCs/>
          <w:sz w:val="24"/>
          <w:szCs w:val="24"/>
          <w:lang w:eastAsia="x-none"/>
        </w:rPr>
        <w:t>по</w:t>
      </w:r>
      <w:proofErr w:type="spellEnd"/>
      <w:r w:rsidRPr="00E2081D">
        <w:rPr>
          <w:bCs/>
          <w:sz w:val="24"/>
          <w:szCs w:val="24"/>
          <w:lang w:eastAsia="x-none"/>
        </w:rPr>
        <w:t xml:space="preserve"> электронной почте и телефону по рабочим дням с 10-00 до 18-00 часов;</w:t>
      </w:r>
    </w:p>
    <w:p w14:paraId="45135FAD" w14:textId="5B203E1E" w:rsidR="00E2081D" w:rsidRPr="00E2081D" w:rsidRDefault="00E2081D" w:rsidP="00030AD3">
      <w:pPr>
        <w:widowControl w:val="0"/>
        <w:ind w:firstLine="567"/>
        <w:jc w:val="both"/>
        <w:outlineLvl w:val="2"/>
        <w:rPr>
          <w:bCs/>
          <w:sz w:val="24"/>
          <w:szCs w:val="24"/>
          <w:lang w:eastAsia="x-none"/>
        </w:rPr>
      </w:pPr>
      <w:r w:rsidRPr="00E2081D">
        <w:rPr>
          <w:bCs/>
          <w:sz w:val="24"/>
          <w:szCs w:val="24"/>
          <w:lang w:eastAsia="x-none"/>
        </w:rPr>
        <w:t xml:space="preserve">- </w:t>
      </w:r>
      <w:del w:id="53" w:author="Исаулов Станислав Александрович" w:date="2014-12-14T23:15:00Z">
        <w:r w:rsidRPr="00E2081D" w:rsidDel="00732C03">
          <w:rPr>
            <w:bCs/>
            <w:sz w:val="24"/>
            <w:szCs w:val="24"/>
            <w:lang w:eastAsia="x-none"/>
          </w:rPr>
          <w:delText xml:space="preserve">ежедневное </w:delText>
        </w:r>
      </w:del>
      <w:ins w:id="54" w:author="Исаулов Станислав Александрович" w:date="2014-12-14T23:15:00Z">
        <w:r w:rsidR="00732C03">
          <w:rPr>
            <w:bCs/>
            <w:sz w:val="24"/>
            <w:szCs w:val="24"/>
            <w:lang w:eastAsia="x-none"/>
          </w:rPr>
          <w:t>регулярное</w:t>
        </w:r>
        <w:r w:rsidR="00732C03" w:rsidRPr="00E2081D">
          <w:rPr>
            <w:bCs/>
            <w:sz w:val="24"/>
            <w:szCs w:val="24"/>
            <w:lang w:eastAsia="x-none"/>
          </w:rPr>
          <w:t xml:space="preserve"> </w:t>
        </w:r>
      </w:ins>
      <w:r w:rsidRPr="00E2081D">
        <w:rPr>
          <w:bCs/>
          <w:sz w:val="24"/>
          <w:szCs w:val="24"/>
          <w:lang w:eastAsia="x-none"/>
        </w:rPr>
        <w:t>обновление программы через Интернет;</w:t>
      </w:r>
    </w:p>
    <w:p w14:paraId="134A4F16" w14:textId="2A369AD8" w:rsidR="00E2081D" w:rsidRPr="00E2081D" w:rsidDel="00F10E7B" w:rsidRDefault="00E2081D" w:rsidP="00030AD3">
      <w:pPr>
        <w:widowControl w:val="0"/>
        <w:ind w:firstLine="567"/>
        <w:jc w:val="both"/>
        <w:outlineLvl w:val="2"/>
        <w:rPr>
          <w:del w:id="55" w:author="Исаулов Станислав Александрович" w:date="2014-12-14T23:55:00Z"/>
          <w:bCs/>
          <w:sz w:val="24"/>
          <w:szCs w:val="24"/>
          <w:lang w:eastAsia="x-none"/>
        </w:rPr>
      </w:pPr>
      <w:del w:id="56" w:author="Исаулов Станислав Александрович" w:date="2014-12-14T23:55:00Z">
        <w:r w:rsidRPr="00E2081D" w:rsidDel="00F10E7B">
          <w:rPr>
            <w:bCs/>
            <w:sz w:val="24"/>
            <w:szCs w:val="24"/>
            <w:lang w:eastAsia="x-none"/>
          </w:rPr>
          <w:delText xml:space="preserve">- устранение выявленных в </w:delText>
        </w:r>
      </w:del>
      <w:del w:id="57" w:author="Исаулов Станислав Александрович" w:date="2014-12-14T23:16:00Z">
        <w:r w:rsidRPr="00E2081D" w:rsidDel="00732C03">
          <w:rPr>
            <w:bCs/>
            <w:sz w:val="24"/>
            <w:szCs w:val="24"/>
            <w:lang w:eastAsia="x-none"/>
          </w:rPr>
          <w:delText xml:space="preserve">программе </w:delText>
        </w:r>
      </w:del>
      <w:del w:id="58" w:author="Исаулов Станислав Александрович" w:date="2014-12-14T23:55:00Z">
        <w:r w:rsidRPr="00E2081D" w:rsidDel="00F10E7B">
          <w:rPr>
            <w:bCs/>
            <w:sz w:val="24"/>
            <w:szCs w:val="24"/>
            <w:lang w:eastAsia="x-none"/>
          </w:rPr>
          <w:delText xml:space="preserve">недостатков в течение </w:delText>
        </w:r>
        <w:r w:rsidR="00927221" w:rsidDel="00F10E7B">
          <w:rPr>
            <w:bCs/>
            <w:sz w:val="24"/>
            <w:szCs w:val="24"/>
            <w:lang w:eastAsia="x-none"/>
          </w:rPr>
          <w:delText>10 (Десять)</w:delText>
        </w:r>
        <w:r w:rsidRPr="00E2081D" w:rsidDel="00F10E7B">
          <w:rPr>
            <w:bCs/>
            <w:sz w:val="24"/>
            <w:szCs w:val="24"/>
            <w:lang w:eastAsia="x-none"/>
          </w:rPr>
          <w:delText xml:space="preserve"> дней со дня получения соответствующего письменного уведомления </w:delText>
        </w:r>
        <w:r w:rsidR="00321A79" w:rsidDel="00F10E7B">
          <w:rPr>
            <w:bCs/>
            <w:sz w:val="24"/>
            <w:szCs w:val="24"/>
            <w:lang w:eastAsia="x-none"/>
          </w:rPr>
          <w:delText>Заказчик</w:delText>
        </w:r>
        <w:r w:rsidRPr="00E2081D" w:rsidDel="00F10E7B">
          <w:rPr>
            <w:bCs/>
            <w:sz w:val="24"/>
            <w:szCs w:val="24"/>
            <w:lang w:eastAsia="x-none"/>
          </w:rPr>
          <w:delText>а.</w:delText>
        </w:r>
      </w:del>
    </w:p>
    <w:p w14:paraId="1D2A7737" w14:textId="3BBB6EBB" w:rsidR="00E2081D" w:rsidRPr="004B6B58" w:rsidRDefault="00E2081D" w:rsidP="00030AD3">
      <w:pPr>
        <w:widowControl w:val="0"/>
        <w:ind w:firstLine="567"/>
        <w:jc w:val="both"/>
        <w:outlineLvl w:val="2"/>
        <w:rPr>
          <w:bCs/>
          <w:sz w:val="24"/>
          <w:szCs w:val="24"/>
          <w:lang w:eastAsia="x-none"/>
        </w:rPr>
      </w:pPr>
      <w:r w:rsidRPr="00E2081D">
        <w:rPr>
          <w:bCs/>
          <w:sz w:val="24"/>
          <w:szCs w:val="24"/>
          <w:lang w:eastAsia="x-none"/>
        </w:rPr>
        <w:t>4.1.</w:t>
      </w:r>
      <w:r w:rsidR="00927221">
        <w:rPr>
          <w:bCs/>
          <w:sz w:val="24"/>
          <w:szCs w:val="24"/>
          <w:lang w:eastAsia="x-none"/>
        </w:rPr>
        <w:t>6</w:t>
      </w:r>
      <w:r w:rsidRPr="00E2081D">
        <w:rPr>
          <w:bCs/>
          <w:sz w:val="24"/>
          <w:szCs w:val="24"/>
          <w:lang w:eastAsia="x-none"/>
        </w:rPr>
        <w:t>.</w:t>
      </w:r>
      <w:r w:rsidRPr="00E2081D">
        <w:rPr>
          <w:bCs/>
          <w:sz w:val="24"/>
          <w:szCs w:val="24"/>
          <w:lang w:eastAsia="x-none"/>
        </w:rPr>
        <w:tab/>
        <w:t xml:space="preserve">Информировать </w:t>
      </w:r>
      <w:r w:rsidR="00321A79">
        <w:rPr>
          <w:bCs/>
          <w:sz w:val="24"/>
          <w:szCs w:val="24"/>
          <w:lang w:eastAsia="x-none"/>
        </w:rPr>
        <w:t>Заказчик</w:t>
      </w:r>
      <w:r w:rsidRPr="00E2081D">
        <w:rPr>
          <w:bCs/>
          <w:sz w:val="24"/>
          <w:szCs w:val="24"/>
          <w:lang w:eastAsia="x-none"/>
        </w:rPr>
        <w:t>а о новых версиях (обновлениях) ПО и осуществлять предоставление обновлений ПО. Предоставление обновлений ПО осуществляется без взимания дополнительного вознаграждения</w:t>
      </w:r>
      <w:r w:rsidR="00547F72">
        <w:rPr>
          <w:bCs/>
          <w:sz w:val="24"/>
          <w:szCs w:val="24"/>
          <w:lang w:eastAsia="x-none"/>
        </w:rPr>
        <w:t>.</w:t>
      </w:r>
    </w:p>
    <w:p w14:paraId="2FB7F6AB" w14:textId="0B5CC9DA" w:rsidR="00E455A5" w:rsidRPr="00C26D0F" w:rsidRDefault="004B6B58" w:rsidP="00030AD3">
      <w:pPr>
        <w:widowControl w:val="0"/>
        <w:tabs>
          <w:tab w:val="left" w:pos="1560"/>
        </w:tabs>
        <w:ind w:firstLine="567"/>
        <w:jc w:val="both"/>
        <w:outlineLvl w:val="2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  <w:t>4.1.</w:t>
      </w:r>
      <w:r w:rsidR="00927221">
        <w:rPr>
          <w:bCs/>
          <w:sz w:val="24"/>
          <w:szCs w:val="24"/>
          <w:lang w:eastAsia="x-none"/>
        </w:rPr>
        <w:t>7</w:t>
      </w:r>
      <w:r>
        <w:rPr>
          <w:bCs/>
          <w:sz w:val="24"/>
          <w:szCs w:val="24"/>
          <w:lang w:eastAsia="x-none"/>
        </w:rPr>
        <w:t xml:space="preserve">. </w:t>
      </w:r>
      <w:r w:rsidR="00E455A5" w:rsidRPr="00C26D0F">
        <w:rPr>
          <w:bCs/>
          <w:sz w:val="24"/>
          <w:szCs w:val="24"/>
          <w:lang w:eastAsia="x-none"/>
        </w:rPr>
        <w:t>Сообщить Заказчику о необходимости использования ранее созданных (до заключения настоящего Договора) результатов интеллектуальной деятельности при выполнении работ (услуг) и создании результатов интеллектуальной деятельности в соответствии с настоящим Договором, исключительные права на которые принадлежат Исполнителю или третьим лицам;</w:t>
      </w:r>
    </w:p>
    <w:p w14:paraId="3F7EDD95" w14:textId="311D94C3" w:rsidR="00E455A5" w:rsidRPr="00C26D0F" w:rsidDel="00732C03" w:rsidRDefault="004B6B58" w:rsidP="00030AD3">
      <w:pPr>
        <w:widowControl w:val="0"/>
        <w:tabs>
          <w:tab w:val="left" w:pos="1560"/>
        </w:tabs>
        <w:ind w:firstLine="567"/>
        <w:jc w:val="both"/>
        <w:outlineLvl w:val="2"/>
        <w:rPr>
          <w:del w:id="59" w:author="Исаулов Станислав Александрович" w:date="2014-12-14T23:17:00Z"/>
          <w:bCs/>
          <w:sz w:val="24"/>
          <w:szCs w:val="24"/>
          <w:lang w:eastAsia="x-none"/>
        </w:rPr>
      </w:pPr>
      <w:del w:id="60" w:author="Исаулов Станислав Александрович" w:date="2014-12-14T23:17:00Z">
        <w:r w:rsidDel="00732C03">
          <w:rPr>
            <w:bCs/>
            <w:sz w:val="24"/>
            <w:szCs w:val="24"/>
            <w:lang w:eastAsia="x-none"/>
          </w:rPr>
          <w:delText>4.1.</w:delText>
        </w:r>
        <w:r w:rsidR="00927221" w:rsidDel="00732C03">
          <w:rPr>
            <w:bCs/>
            <w:sz w:val="24"/>
            <w:szCs w:val="24"/>
            <w:lang w:eastAsia="x-none"/>
          </w:rPr>
          <w:delText>8</w:delText>
        </w:r>
        <w:r w:rsidDel="00732C03">
          <w:rPr>
            <w:bCs/>
            <w:sz w:val="24"/>
            <w:szCs w:val="24"/>
            <w:lang w:eastAsia="x-none"/>
          </w:rPr>
          <w:delText xml:space="preserve">. </w:delText>
        </w:r>
        <w:r w:rsidR="00E455A5" w:rsidRPr="00C26D0F" w:rsidDel="00732C03">
          <w:rPr>
            <w:bCs/>
            <w:sz w:val="24"/>
            <w:szCs w:val="24"/>
            <w:lang w:eastAsia="x-none"/>
          </w:rPr>
          <w:delText>Представить Заказчику перечень объектов интеллектуальной собственности, использование которых предполагается при выполнении работ (услуг) по настоящему Договору, а также сообщить условия их использования с представлением соответствующих расчетов;</w:delText>
        </w:r>
      </w:del>
    </w:p>
    <w:p w14:paraId="01076058" w14:textId="0A4B9611" w:rsidR="00E455A5" w:rsidRPr="003E6C1A" w:rsidDel="00732C03" w:rsidRDefault="004B6B58" w:rsidP="00030AD3">
      <w:pPr>
        <w:widowControl w:val="0"/>
        <w:tabs>
          <w:tab w:val="left" w:pos="1560"/>
        </w:tabs>
        <w:ind w:firstLine="567"/>
        <w:jc w:val="both"/>
        <w:outlineLvl w:val="2"/>
        <w:rPr>
          <w:del w:id="61" w:author="Исаулов Станислав Александрович" w:date="2014-12-14T23:17:00Z"/>
          <w:bCs/>
          <w:sz w:val="24"/>
          <w:szCs w:val="24"/>
          <w:lang w:eastAsia="x-none"/>
        </w:rPr>
      </w:pPr>
      <w:del w:id="62" w:author="Исаулов Станислав Александрович" w:date="2014-12-14T23:17:00Z">
        <w:r w:rsidDel="00732C03">
          <w:rPr>
            <w:bCs/>
            <w:sz w:val="24"/>
            <w:szCs w:val="24"/>
            <w:lang w:eastAsia="x-none"/>
          </w:rPr>
          <w:delText>4.1.</w:delText>
        </w:r>
        <w:r w:rsidR="00927221" w:rsidDel="00732C03">
          <w:rPr>
            <w:bCs/>
            <w:sz w:val="24"/>
            <w:szCs w:val="24"/>
            <w:lang w:eastAsia="x-none"/>
          </w:rPr>
          <w:delText>9</w:delText>
        </w:r>
        <w:r w:rsidDel="00732C03">
          <w:rPr>
            <w:bCs/>
            <w:sz w:val="24"/>
            <w:szCs w:val="24"/>
            <w:lang w:eastAsia="x-none"/>
          </w:rPr>
          <w:delText xml:space="preserve">. </w:delText>
        </w:r>
        <w:r w:rsidR="00E455A5" w:rsidRPr="003E6C1A" w:rsidDel="00732C03">
          <w:rPr>
            <w:bCs/>
            <w:sz w:val="24"/>
            <w:szCs w:val="24"/>
            <w:lang w:eastAsia="x-none"/>
          </w:rPr>
          <w:delText xml:space="preserve">Гарантировать Заказчику передачу полученных по настоящему Договору </w:delText>
        </w:r>
        <w:r w:rsidR="003E6C1A" w:rsidRPr="003E6C1A" w:rsidDel="00732C03">
          <w:rPr>
            <w:bCs/>
            <w:sz w:val="24"/>
            <w:szCs w:val="24"/>
            <w:lang w:eastAsia="x-none"/>
          </w:rPr>
          <w:delText xml:space="preserve"> прав на </w:delText>
        </w:r>
        <w:r w:rsidR="007960B2" w:rsidRPr="003E6C1A" w:rsidDel="00732C03">
          <w:rPr>
            <w:bCs/>
            <w:sz w:val="24"/>
            <w:szCs w:val="24"/>
            <w:lang w:eastAsia="x-none"/>
          </w:rPr>
          <w:delText>РИД</w:delText>
        </w:r>
        <w:r w:rsidR="00E455A5" w:rsidRPr="003E6C1A" w:rsidDel="00732C03">
          <w:rPr>
            <w:bCs/>
            <w:sz w:val="24"/>
            <w:szCs w:val="24"/>
            <w:lang w:eastAsia="x-none"/>
          </w:rPr>
          <w:delText>, не нарушающих исключительных прав третьих лиц.</w:delText>
        </w:r>
      </w:del>
    </w:p>
    <w:p w14:paraId="1307C0D3" w14:textId="3750F2DD" w:rsidR="00E455A5" w:rsidRPr="003E6C1A" w:rsidRDefault="004B6B58" w:rsidP="00030AD3">
      <w:pPr>
        <w:widowControl w:val="0"/>
        <w:tabs>
          <w:tab w:val="left" w:pos="1560"/>
        </w:tabs>
        <w:ind w:firstLine="567"/>
        <w:jc w:val="both"/>
        <w:outlineLvl w:val="2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eastAsia="x-none"/>
        </w:rPr>
        <w:t>4.1.</w:t>
      </w:r>
      <w:del w:id="63" w:author="Исаулов Станислав Александрович" w:date="2014-12-14T23:17:00Z">
        <w:r w:rsidR="00927221" w:rsidDel="00732C03">
          <w:rPr>
            <w:bCs/>
            <w:sz w:val="24"/>
            <w:szCs w:val="24"/>
            <w:lang w:eastAsia="x-none"/>
          </w:rPr>
          <w:delText>10</w:delText>
        </w:r>
      </w:del>
      <w:ins w:id="64" w:author="Исаулов Станислав Александрович" w:date="2014-12-14T23:17:00Z">
        <w:r w:rsidR="00732C03">
          <w:rPr>
            <w:bCs/>
            <w:sz w:val="24"/>
            <w:szCs w:val="24"/>
            <w:lang w:eastAsia="x-none"/>
          </w:rPr>
          <w:t>8</w:t>
        </w:r>
      </w:ins>
      <w:r>
        <w:rPr>
          <w:bCs/>
          <w:sz w:val="24"/>
          <w:szCs w:val="24"/>
          <w:lang w:eastAsia="x-none"/>
        </w:rPr>
        <w:t xml:space="preserve">. </w:t>
      </w:r>
      <w:r w:rsidR="00E455A5" w:rsidRPr="003E6C1A">
        <w:rPr>
          <w:bCs/>
          <w:sz w:val="24"/>
          <w:szCs w:val="24"/>
          <w:lang w:val="x-none" w:eastAsia="x-none"/>
        </w:rPr>
        <w:t xml:space="preserve">Незамедлительно информировать Заказчика об обстоятельствах, возникающих в ходе </w:t>
      </w:r>
      <w:r w:rsidR="00E455A5" w:rsidRPr="003E6C1A">
        <w:rPr>
          <w:bCs/>
          <w:sz w:val="24"/>
          <w:szCs w:val="24"/>
          <w:lang w:eastAsia="x-none"/>
        </w:rPr>
        <w:t>выполнения работ (услуг)</w:t>
      </w:r>
      <w:r w:rsidR="00E455A5" w:rsidRPr="003E6C1A">
        <w:rPr>
          <w:bCs/>
          <w:sz w:val="24"/>
          <w:szCs w:val="24"/>
          <w:lang w:val="x-none" w:eastAsia="x-none"/>
        </w:rPr>
        <w:t>, которые препятствуют своевременному исполнению обязательств по настоящему Договору.</w:t>
      </w:r>
    </w:p>
    <w:p w14:paraId="2B7D229D" w14:textId="273F86D7" w:rsidR="00E455A5" w:rsidRPr="003E6C1A" w:rsidRDefault="004B6B58" w:rsidP="00030AD3">
      <w:pPr>
        <w:widowControl w:val="0"/>
        <w:tabs>
          <w:tab w:val="left" w:pos="1560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bCs/>
          <w:sz w:val="24"/>
          <w:szCs w:val="24"/>
          <w:lang w:eastAsia="x-none"/>
        </w:rPr>
        <w:t>4.1.</w:t>
      </w:r>
      <w:del w:id="65" w:author="Исаулов Станислав Александрович" w:date="2014-12-14T23:17:00Z">
        <w:r w:rsidR="00927221" w:rsidDel="00732C03">
          <w:rPr>
            <w:bCs/>
            <w:sz w:val="24"/>
            <w:szCs w:val="24"/>
            <w:lang w:eastAsia="x-none"/>
          </w:rPr>
          <w:delText>11</w:delText>
        </w:r>
      </w:del>
      <w:ins w:id="66" w:author="Исаулов Станислав Александрович" w:date="2014-12-14T23:17:00Z">
        <w:r w:rsidR="00732C03">
          <w:rPr>
            <w:bCs/>
            <w:sz w:val="24"/>
            <w:szCs w:val="24"/>
            <w:lang w:eastAsia="x-none"/>
          </w:rPr>
          <w:t>9</w:t>
        </w:r>
      </w:ins>
      <w:r>
        <w:rPr>
          <w:bCs/>
          <w:sz w:val="24"/>
          <w:szCs w:val="24"/>
          <w:lang w:eastAsia="x-none"/>
        </w:rPr>
        <w:t xml:space="preserve">. </w:t>
      </w:r>
      <w:r w:rsidR="00E455A5" w:rsidRPr="003E6C1A">
        <w:rPr>
          <w:bCs/>
          <w:sz w:val="24"/>
          <w:szCs w:val="24"/>
          <w:lang w:val="x-none" w:eastAsia="x-none"/>
        </w:rPr>
        <w:t>Незамедлительно уведомлять Заказчика в письменной форме о нарушениях условий настоящего Договора, допускаемых со стороны Заказчика.</w:t>
      </w:r>
    </w:p>
    <w:p w14:paraId="5386C927" w14:textId="67F89874" w:rsidR="003E6C1A" w:rsidRDefault="004B6B58" w:rsidP="00030AD3">
      <w:pPr>
        <w:widowControl w:val="0"/>
        <w:tabs>
          <w:tab w:val="left" w:pos="1560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</w:t>
      </w:r>
      <w:del w:id="67" w:author="Исаулов Станислав Александрович" w:date="2014-12-14T23:17:00Z">
        <w:r w:rsidDel="00732C03">
          <w:rPr>
            <w:bCs/>
            <w:sz w:val="24"/>
            <w:szCs w:val="24"/>
          </w:rPr>
          <w:delText>1</w:delText>
        </w:r>
        <w:r w:rsidR="00927221" w:rsidDel="00732C03">
          <w:rPr>
            <w:bCs/>
            <w:sz w:val="24"/>
            <w:szCs w:val="24"/>
          </w:rPr>
          <w:delText>2</w:delText>
        </w:r>
      </w:del>
      <w:ins w:id="68" w:author="Исаулов Станислав Александрович" w:date="2014-12-14T23:17:00Z">
        <w:r w:rsidR="00732C03">
          <w:rPr>
            <w:bCs/>
            <w:sz w:val="24"/>
            <w:szCs w:val="24"/>
          </w:rPr>
          <w:t>10</w:t>
        </w:r>
      </w:ins>
      <w:r>
        <w:rPr>
          <w:bCs/>
          <w:sz w:val="24"/>
          <w:szCs w:val="24"/>
        </w:rPr>
        <w:t xml:space="preserve">. </w:t>
      </w:r>
      <w:r w:rsidR="003E6C1A" w:rsidRPr="004B6B58">
        <w:rPr>
          <w:bCs/>
          <w:sz w:val="24"/>
          <w:szCs w:val="24"/>
        </w:rPr>
        <w:t xml:space="preserve">По завершению </w:t>
      </w:r>
      <w:r w:rsidR="00E2081D">
        <w:rPr>
          <w:bCs/>
          <w:sz w:val="24"/>
          <w:szCs w:val="24"/>
        </w:rPr>
        <w:t>выполнения работ (</w:t>
      </w:r>
      <w:r w:rsidR="003E6C1A" w:rsidRPr="004B6B58">
        <w:rPr>
          <w:bCs/>
          <w:sz w:val="24"/>
          <w:szCs w:val="24"/>
        </w:rPr>
        <w:t>услуг</w:t>
      </w:r>
      <w:r w:rsidR="00E2081D">
        <w:rPr>
          <w:bCs/>
          <w:sz w:val="24"/>
          <w:szCs w:val="24"/>
        </w:rPr>
        <w:t>)</w:t>
      </w:r>
      <w:r w:rsidR="003E6C1A" w:rsidRPr="004B6B58">
        <w:rPr>
          <w:bCs/>
          <w:sz w:val="24"/>
          <w:szCs w:val="24"/>
        </w:rPr>
        <w:t xml:space="preserve"> представить Заказчику результаты выполнения работ (оказания услуг), указанные в Т</w:t>
      </w:r>
      <w:r w:rsidR="00777714">
        <w:rPr>
          <w:bCs/>
          <w:sz w:val="24"/>
          <w:szCs w:val="24"/>
        </w:rPr>
        <w:t>ехническом задании,</w:t>
      </w:r>
      <w:r w:rsidR="003E6C1A" w:rsidRPr="004B6B58">
        <w:rPr>
          <w:bCs/>
          <w:sz w:val="24"/>
          <w:szCs w:val="24"/>
        </w:rPr>
        <w:t xml:space="preserve"> и Акт сдачи-приемки работ/услуг</w:t>
      </w:r>
      <w:r w:rsidR="00E17202">
        <w:rPr>
          <w:bCs/>
          <w:sz w:val="24"/>
          <w:szCs w:val="24"/>
        </w:rPr>
        <w:t xml:space="preserve"> по форме, указанной в Приложении №</w:t>
      </w:r>
      <w:r w:rsidR="00777714">
        <w:rPr>
          <w:bCs/>
          <w:sz w:val="24"/>
          <w:szCs w:val="24"/>
        </w:rPr>
        <w:t xml:space="preserve"> 4</w:t>
      </w:r>
      <w:r w:rsidR="00E17202">
        <w:rPr>
          <w:bCs/>
          <w:sz w:val="24"/>
          <w:szCs w:val="24"/>
        </w:rPr>
        <w:t xml:space="preserve"> к настоящему Договору</w:t>
      </w:r>
      <w:r w:rsidR="003E6C1A" w:rsidRPr="004B6B58">
        <w:rPr>
          <w:bCs/>
          <w:sz w:val="24"/>
          <w:szCs w:val="24"/>
        </w:rPr>
        <w:t>.</w:t>
      </w:r>
    </w:p>
    <w:p w14:paraId="2AEE663C" w14:textId="77702C17" w:rsidR="00E2081D" w:rsidRPr="004B6B58" w:rsidRDefault="00E2081D" w:rsidP="00030AD3">
      <w:pPr>
        <w:widowControl w:val="0"/>
        <w:tabs>
          <w:tab w:val="left" w:pos="1560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</w:t>
      </w:r>
      <w:del w:id="69" w:author="Исаулов Станислав Александрович" w:date="2014-12-14T23:17:00Z">
        <w:r w:rsidDel="00732C03">
          <w:rPr>
            <w:bCs/>
            <w:sz w:val="24"/>
            <w:szCs w:val="24"/>
          </w:rPr>
          <w:delText>1</w:delText>
        </w:r>
        <w:r w:rsidR="00927221" w:rsidDel="00732C03">
          <w:rPr>
            <w:bCs/>
            <w:sz w:val="24"/>
            <w:szCs w:val="24"/>
          </w:rPr>
          <w:delText>3</w:delText>
        </w:r>
      </w:del>
      <w:ins w:id="70" w:author="Исаулов Станислав Александрович" w:date="2014-12-14T23:17:00Z">
        <w:r w:rsidR="00732C03">
          <w:rPr>
            <w:bCs/>
            <w:sz w:val="24"/>
            <w:szCs w:val="24"/>
          </w:rPr>
          <w:t>11</w:t>
        </w:r>
      </w:ins>
      <w:r>
        <w:rPr>
          <w:bCs/>
          <w:sz w:val="24"/>
          <w:szCs w:val="24"/>
        </w:rPr>
        <w:t xml:space="preserve">. Передать Заказчику </w:t>
      </w:r>
      <w:del w:id="71" w:author="Исаулов Станислав Александрович" w:date="2014-12-14T23:18:00Z">
        <w:r w:rsidDel="00732C03">
          <w:rPr>
            <w:bCs/>
            <w:sz w:val="24"/>
            <w:szCs w:val="24"/>
          </w:rPr>
          <w:delText xml:space="preserve">лицензии на </w:delText>
        </w:r>
      </w:del>
      <w:r>
        <w:rPr>
          <w:bCs/>
          <w:sz w:val="24"/>
          <w:szCs w:val="24"/>
        </w:rPr>
        <w:t>право использования ПО в согласованный в настоящем Договоре срок п</w:t>
      </w:r>
      <w:r w:rsidRPr="00E2081D">
        <w:rPr>
          <w:bCs/>
          <w:sz w:val="24"/>
          <w:szCs w:val="24"/>
        </w:rPr>
        <w:t>утем передачи ключевого файла(</w:t>
      </w:r>
      <w:proofErr w:type="spellStart"/>
      <w:r w:rsidRPr="00E2081D">
        <w:rPr>
          <w:bCs/>
          <w:sz w:val="24"/>
          <w:szCs w:val="24"/>
        </w:rPr>
        <w:t>ов</w:t>
      </w:r>
      <w:proofErr w:type="spellEnd"/>
      <w:r w:rsidRPr="00E2081D">
        <w:rPr>
          <w:bCs/>
          <w:sz w:val="24"/>
          <w:szCs w:val="24"/>
        </w:rPr>
        <w:t xml:space="preserve">) по электронной почте на </w:t>
      </w:r>
      <w:proofErr w:type="spellStart"/>
      <w:r>
        <w:rPr>
          <w:bCs/>
          <w:sz w:val="24"/>
          <w:szCs w:val="24"/>
        </w:rPr>
        <w:t>эл.</w:t>
      </w:r>
      <w:r w:rsidRPr="00E2081D">
        <w:rPr>
          <w:bCs/>
          <w:sz w:val="24"/>
          <w:szCs w:val="24"/>
        </w:rPr>
        <w:t>адрес</w:t>
      </w:r>
      <w:proofErr w:type="spellEnd"/>
      <w:r>
        <w:rPr>
          <w:bCs/>
          <w:sz w:val="24"/>
          <w:szCs w:val="24"/>
        </w:rPr>
        <w:t xml:space="preserve"> </w:t>
      </w:r>
      <w:hyperlink r:id="rId8" w:history="1">
        <w:r w:rsidRPr="00C33D94">
          <w:rPr>
            <w:rStyle w:val="ab"/>
            <w:bCs/>
            <w:sz w:val="24"/>
            <w:szCs w:val="24"/>
            <w:lang w:val="en-US"/>
          </w:rPr>
          <w:t>vchistov</w:t>
        </w:r>
        <w:r w:rsidRPr="00C33D94">
          <w:rPr>
            <w:rStyle w:val="ab"/>
            <w:bCs/>
            <w:sz w:val="24"/>
            <w:szCs w:val="24"/>
          </w:rPr>
          <w:t>@</w:t>
        </w:r>
        <w:r w:rsidRPr="00C33D94">
          <w:rPr>
            <w:rStyle w:val="ab"/>
            <w:bCs/>
            <w:sz w:val="24"/>
            <w:szCs w:val="24"/>
            <w:lang w:val="en-US"/>
          </w:rPr>
          <w:t>iidf</w:t>
        </w:r>
        <w:r w:rsidRPr="00C33D94">
          <w:rPr>
            <w:rStyle w:val="ab"/>
            <w:bCs/>
            <w:sz w:val="24"/>
            <w:szCs w:val="24"/>
          </w:rPr>
          <w:t>.</w:t>
        </w:r>
        <w:r w:rsidRPr="00C33D94">
          <w:rPr>
            <w:rStyle w:val="ab"/>
            <w:bCs/>
            <w:sz w:val="24"/>
            <w:szCs w:val="24"/>
            <w:lang w:val="en-US"/>
          </w:rPr>
          <w:t>ru</w:t>
        </w:r>
      </w:hyperlink>
      <w:r w:rsidRPr="00E2081D">
        <w:rPr>
          <w:bCs/>
          <w:sz w:val="24"/>
          <w:szCs w:val="24"/>
        </w:rPr>
        <w:t xml:space="preserve">  </w:t>
      </w:r>
    </w:p>
    <w:p w14:paraId="26F14FAF" w14:textId="54F322E8" w:rsidR="00E2081D" w:rsidDel="00732C03" w:rsidRDefault="004B6B58" w:rsidP="00030AD3">
      <w:pPr>
        <w:widowControl w:val="0"/>
        <w:tabs>
          <w:tab w:val="left" w:pos="1560"/>
        </w:tabs>
        <w:ind w:firstLine="567"/>
        <w:jc w:val="both"/>
        <w:rPr>
          <w:del w:id="72" w:author="Исаулов Станислав Александрович" w:date="2014-12-14T23:18:00Z"/>
          <w:color w:val="161616"/>
          <w:sz w:val="24"/>
          <w:szCs w:val="24"/>
        </w:rPr>
      </w:pPr>
      <w:r>
        <w:rPr>
          <w:color w:val="161616"/>
          <w:sz w:val="24"/>
          <w:szCs w:val="24"/>
        </w:rPr>
        <w:t>4.1.</w:t>
      </w:r>
      <w:del w:id="73" w:author="Исаулов Станислав Александрович" w:date="2014-12-14T23:18:00Z">
        <w:r w:rsidDel="00732C03">
          <w:rPr>
            <w:color w:val="161616"/>
            <w:sz w:val="24"/>
            <w:szCs w:val="24"/>
          </w:rPr>
          <w:delText>1</w:delText>
        </w:r>
        <w:r w:rsidR="00927221" w:rsidDel="00732C03">
          <w:rPr>
            <w:color w:val="161616"/>
            <w:sz w:val="24"/>
            <w:szCs w:val="24"/>
          </w:rPr>
          <w:delText>4</w:delText>
        </w:r>
      </w:del>
      <w:ins w:id="74" w:author="Исаулов Станислав Александрович" w:date="2014-12-14T23:18:00Z">
        <w:r w:rsidR="00732C03">
          <w:rPr>
            <w:color w:val="161616"/>
            <w:sz w:val="24"/>
            <w:szCs w:val="24"/>
          </w:rPr>
          <w:t>12</w:t>
        </w:r>
      </w:ins>
      <w:r>
        <w:rPr>
          <w:color w:val="161616"/>
          <w:sz w:val="24"/>
          <w:szCs w:val="24"/>
        </w:rPr>
        <w:t xml:space="preserve">. </w:t>
      </w:r>
      <w:r w:rsidR="00E2081D">
        <w:rPr>
          <w:color w:val="161616"/>
          <w:sz w:val="24"/>
          <w:szCs w:val="24"/>
        </w:rPr>
        <w:t>По факту передачи лицензий в соответствии с п.4.1.</w:t>
      </w:r>
      <w:del w:id="75" w:author="Исаулов Станислав Александрович" w:date="2014-12-14T23:18:00Z">
        <w:r w:rsidR="00E2081D" w:rsidDel="00732C03">
          <w:rPr>
            <w:color w:val="161616"/>
            <w:sz w:val="24"/>
            <w:szCs w:val="24"/>
          </w:rPr>
          <w:delText>1</w:delText>
        </w:r>
        <w:r w:rsidR="00927221" w:rsidDel="00732C03">
          <w:rPr>
            <w:color w:val="161616"/>
            <w:sz w:val="24"/>
            <w:szCs w:val="24"/>
          </w:rPr>
          <w:delText xml:space="preserve">3 </w:delText>
        </w:r>
      </w:del>
      <w:ins w:id="76" w:author="Исаулов Станислав Александрович" w:date="2014-12-14T23:18:00Z">
        <w:r w:rsidR="00732C03">
          <w:rPr>
            <w:color w:val="161616"/>
            <w:sz w:val="24"/>
            <w:szCs w:val="24"/>
          </w:rPr>
          <w:t xml:space="preserve">11. </w:t>
        </w:r>
      </w:ins>
      <w:r w:rsidR="00927221">
        <w:rPr>
          <w:color w:val="161616"/>
          <w:sz w:val="24"/>
          <w:szCs w:val="24"/>
        </w:rPr>
        <w:t>предоставить Заказчику Акт</w:t>
      </w:r>
      <w:r w:rsidR="00E2081D">
        <w:rPr>
          <w:color w:val="161616"/>
          <w:sz w:val="24"/>
          <w:szCs w:val="24"/>
        </w:rPr>
        <w:t xml:space="preserve"> приема-передачи прав</w:t>
      </w:r>
      <w:r w:rsidR="00927221">
        <w:rPr>
          <w:color w:val="161616"/>
          <w:sz w:val="24"/>
          <w:szCs w:val="24"/>
        </w:rPr>
        <w:t xml:space="preserve"> в двух экземплярах</w:t>
      </w:r>
      <w:r w:rsidR="00E17202">
        <w:rPr>
          <w:color w:val="161616"/>
          <w:sz w:val="24"/>
          <w:szCs w:val="24"/>
        </w:rPr>
        <w:t xml:space="preserve"> по форме, указанной в Приложении №</w:t>
      </w:r>
      <w:r w:rsidR="00777714">
        <w:rPr>
          <w:color w:val="161616"/>
          <w:sz w:val="24"/>
          <w:szCs w:val="24"/>
        </w:rPr>
        <w:t xml:space="preserve"> 5</w:t>
      </w:r>
      <w:r w:rsidR="00E17202">
        <w:rPr>
          <w:color w:val="161616"/>
          <w:sz w:val="24"/>
          <w:szCs w:val="24"/>
        </w:rPr>
        <w:t xml:space="preserve"> к насто</w:t>
      </w:r>
      <w:del w:id="77" w:author="Исаулов Станислав Александрович" w:date="2014-12-14T23:18:00Z">
        <w:r w:rsidR="00E17202" w:rsidDel="00732C03">
          <w:rPr>
            <w:color w:val="161616"/>
            <w:sz w:val="24"/>
            <w:szCs w:val="24"/>
          </w:rPr>
          <w:delText>ящему Договору</w:delText>
        </w:r>
        <w:r w:rsidR="00E2081D" w:rsidDel="00732C03">
          <w:rPr>
            <w:color w:val="161616"/>
            <w:sz w:val="24"/>
            <w:szCs w:val="24"/>
          </w:rPr>
          <w:delText xml:space="preserve">. </w:delText>
        </w:r>
      </w:del>
    </w:p>
    <w:p w14:paraId="133C9509" w14:textId="7CFCFDCD" w:rsidR="0045797D" w:rsidRPr="0045797D" w:rsidRDefault="004B6B58">
      <w:pPr>
        <w:widowControl w:val="0"/>
        <w:tabs>
          <w:tab w:val="left" w:pos="1560"/>
        </w:tabs>
        <w:ind w:firstLine="567"/>
        <w:jc w:val="both"/>
        <w:rPr>
          <w:sz w:val="24"/>
          <w:szCs w:val="24"/>
          <w:lang w:val="x-none" w:eastAsia="x-none"/>
        </w:rPr>
        <w:pPrChange w:id="78" w:author="Исаулов Станислав Александрович" w:date="2014-12-14T23:18:00Z">
          <w:pPr>
            <w:widowControl w:val="0"/>
            <w:ind w:firstLine="567"/>
            <w:jc w:val="both"/>
          </w:pPr>
        </w:pPrChange>
      </w:pPr>
      <w:del w:id="79" w:author="Исаулов Станислав Александрович" w:date="2014-12-14T23:18:00Z">
        <w:r w:rsidDel="00732C03">
          <w:rPr>
            <w:sz w:val="24"/>
            <w:szCs w:val="24"/>
            <w:lang w:eastAsia="x-none"/>
          </w:rPr>
          <w:delText>4.1.1</w:delText>
        </w:r>
        <w:r w:rsidR="00927221" w:rsidDel="00732C03">
          <w:rPr>
            <w:sz w:val="24"/>
            <w:szCs w:val="24"/>
            <w:lang w:eastAsia="x-none"/>
          </w:rPr>
          <w:delText>5</w:delText>
        </w:r>
      </w:del>
      <w:ins w:id="80" w:author="Исаулов Станислав Александрович" w:date="2014-12-14T23:18:00Z">
        <w:r w:rsidR="00732C03">
          <w:rPr>
            <w:color w:val="161616"/>
            <w:sz w:val="24"/>
            <w:szCs w:val="24"/>
          </w:rPr>
          <w:t>3</w:t>
        </w:r>
      </w:ins>
      <w:r>
        <w:rPr>
          <w:sz w:val="24"/>
          <w:szCs w:val="24"/>
          <w:lang w:eastAsia="x-none"/>
        </w:rPr>
        <w:t xml:space="preserve">. </w:t>
      </w:r>
      <w:r w:rsidR="00E455A5" w:rsidRPr="0045797D">
        <w:rPr>
          <w:sz w:val="24"/>
          <w:szCs w:val="24"/>
          <w:lang w:val="x-none" w:eastAsia="x-none"/>
        </w:rPr>
        <w:t>По дополнительному согласованию с Заказчиком выполнить работы (услуги) досрочно и сдать их результаты Заказчику.</w:t>
      </w:r>
      <w:r w:rsidR="00E455A5" w:rsidRPr="0045797D">
        <w:rPr>
          <w:sz w:val="24"/>
          <w:szCs w:val="24"/>
          <w:lang w:eastAsia="x-none"/>
        </w:rPr>
        <w:t xml:space="preserve"> С</w:t>
      </w:r>
      <w:r w:rsidR="00E455A5" w:rsidRPr="0045797D">
        <w:rPr>
          <w:sz w:val="24"/>
          <w:szCs w:val="24"/>
          <w:lang w:val="x-none" w:eastAsia="x-none"/>
        </w:rPr>
        <w:t>воими силами и за свой счет устранять допущенные по его вине недостатки при выполнении работ (услуг)</w:t>
      </w:r>
      <w:r w:rsidR="00E455A5" w:rsidRPr="0045797D">
        <w:rPr>
          <w:sz w:val="24"/>
          <w:szCs w:val="24"/>
          <w:lang w:eastAsia="x-none"/>
        </w:rPr>
        <w:t>.</w:t>
      </w:r>
    </w:p>
    <w:p w14:paraId="549CD178" w14:textId="72421FBC" w:rsidR="0045797D" w:rsidRDefault="004B6B58" w:rsidP="00030AD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del w:id="81" w:author="Исаулов Станислав Александрович" w:date="2014-12-14T23:18:00Z">
        <w:r w:rsidDel="00732C03">
          <w:rPr>
            <w:sz w:val="24"/>
            <w:szCs w:val="24"/>
          </w:rPr>
          <w:delText>1</w:delText>
        </w:r>
        <w:r w:rsidR="00927221" w:rsidDel="00732C03">
          <w:rPr>
            <w:sz w:val="24"/>
            <w:szCs w:val="24"/>
          </w:rPr>
          <w:delText>6</w:delText>
        </w:r>
      </w:del>
      <w:ins w:id="82" w:author="Исаулов Станислав Александрович" w:date="2014-12-14T23:18:00Z">
        <w:r w:rsidR="00732C03">
          <w:rPr>
            <w:sz w:val="24"/>
            <w:szCs w:val="24"/>
          </w:rPr>
          <w:t>14</w:t>
        </w:r>
      </w:ins>
      <w:r>
        <w:rPr>
          <w:sz w:val="24"/>
          <w:szCs w:val="24"/>
        </w:rPr>
        <w:t xml:space="preserve">. </w:t>
      </w:r>
      <w:r w:rsidR="0045797D" w:rsidRPr="0045797D">
        <w:rPr>
          <w:sz w:val="24"/>
          <w:szCs w:val="24"/>
        </w:rPr>
        <w:t xml:space="preserve">Внести требуемые Заказчиком исправления и повторно представить результат </w:t>
      </w:r>
      <w:r w:rsidR="009E22CC">
        <w:rPr>
          <w:sz w:val="24"/>
          <w:szCs w:val="24"/>
        </w:rPr>
        <w:t>выполненных работ (оказанных</w:t>
      </w:r>
      <w:r w:rsidR="0045797D" w:rsidRPr="0045797D">
        <w:rPr>
          <w:sz w:val="24"/>
          <w:szCs w:val="24"/>
        </w:rPr>
        <w:t xml:space="preserve"> услуг</w:t>
      </w:r>
      <w:r w:rsidR="009E22CC">
        <w:rPr>
          <w:sz w:val="24"/>
          <w:szCs w:val="24"/>
        </w:rPr>
        <w:t>)</w:t>
      </w:r>
      <w:r w:rsidR="0045797D" w:rsidRPr="0045797D">
        <w:rPr>
          <w:sz w:val="24"/>
          <w:szCs w:val="24"/>
        </w:rPr>
        <w:t xml:space="preserve"> в порядке, предусмотренным Договором в согласованные сроки без дополнительной оплаты.</w:t>
      </w:r>
    </w:p>
    <w:p w14:paraId="0679B459" w14:textId="2A50AEE9" w:rsidR="00F24B23" w:rsidRPr="0045797D" w:rsidDel="00732C03" w:rsidRDefault="00F24B23" w:rsidP="00030AD3">
      <w:pPr>
        <w:widowControl w:val="0"/>
        <w:ind w:firstLine="567"/>
        <w:jc w:val="both"/>
        <w:rPr>
          <w:del w:id="83" w:author="Исаулов Станислав Александрович" w:date="2014-12-14T23:19:00Z"/>
          <w:sz w:val="24"/>
          <w:szCs w:val="24"/>
          <w:lang w:val="x-none" w:eastAsia="x-none"/>
        </w:rPr>
      </w:pPr>
      <w:del w:id="84" w:author="Исаулов Станислав Александрович" w:date="2014-12-14T23:19:00Z">
        <w:r w:rsidDel="00732C03">
          <w:rPr>
            <w:sz w:val="24"/>
            <w:szCs w:val="24"/>
          </w:rPr>
          <w:delText>4.1.17. Соответствовать требованиям согласно раздела 11 Технического задания и предоставить Заказчику документы, подтверждающие его соответствие данному условию.</w:delText>
        </w:r>
      </w:del>
    </w:p>
    <w:p w14:paraId="03A03AF4" w14:textId="2B8059D4" w:rsidR="00E455A5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del w:id="85" w:author="Исаулов Станислав Александрович" w:date="2014-12-14T23:19:00Z">
        <w:r w:rsidDel="00732C03">
          <w:rPr>
            <w:sz w:val="24"/>
            <w:szCs w:val="24"/>
          </w:rPr>
          <w:delText>1</w:delText>
        </w:r>
        <w:r w:rsidR="00F24B23" w:rsidDel="00732C03">
          <w:rPr>
            <w:sz w:val="24"/>
            <w:szCs w:val="24"/>
          </w:rPr>
          <w:delText>8</w:delText>
        </w:r>
      </w:del>
      <w:ins w:id="86" w:author="Исаулов Станислав Александрович" w:date="2014-12-14T23:19:00Z">
        <w:r w:rsidR="00732C03">
          <w:rPr>
            <w:sz w:val="24"/>
            <w:szCs w:val="24"/>
          </w:rPr>
          <w:t>15</w:t>
        </w:r>
      </w:ins>
      <w:r>
        <w:rPr>
          <w:sz w:val="24"/>
          <w:szCs w:val="24"/>
        </w:rPr>
        <w:t xml:space="preserve">. </w:t>
      </w:r>
      <w:r w:rsidR="00E455A5" w:rsidRPr="0045797D">
        <w:rPr>
          <w:sz w:val="24"/>
          <w:szCs w:val="24"/>
        </w:rPr>
        <w:t>Нести иные обязанности, предусмотренные законодательством Российской Федерации и настоящим Договором.</w:t>
      </w:r>
    </w:p>
    <w:p w14:paraId="6A08CBAF" w14:textId="77777777" w:rsidR="00E2081D" w:rsidRPr="0045797D" w:rsidRDefault="00E2081D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50255E4" w14:textId="49C7D98B" w:rsidR="00E455A5" w:rsidRPr="0045797D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E455A5" w:rsidRPr="0045797D">
        <w:rPr>
          <w:sz w:val="24"/>
          <w:szCs w:val="24"/>
        </w:rPr>
        <w:t>Исполнитель вправе:</w:t>
      </w:r>
    </w:p>
    <w:p w14:paraId="35A5EEF6" w14:textId="55A1936A" w:rsidR="00E455A5" w:rsidRPr="0045797D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4.2.1. </w:t>
      </w:r>
      <w:r w:rsidR="00E455A5" w:rsidRPr="0045797D">
        <w:rPr>
          <w:bCs/>
          <w:sz w:val="24"/>
          <w:szCs w:val="24"/>
        </w:rPr>
        <w:t>Заменить своего уполномоченного представителя, письменно известив об этом Заказчика не менее чем за 2 (Два) дня. Новый представитель отвечает по всем решениям, принятым его предшественником.</w:t>
      </w:r>
    </w:p>
    <w:p w14:paraId="695AB8C9" w14:textId="5FA48A53" w:rsidR="0045797D" w:rsidRPr="004B6B58" w:rsidRDefault="004B6B58" w:rsidP="00030AD3">
      <w:pPr>
        <w:widowControl w:val="0"/>
        <w:tabs>
          <w:tab w:val="left" w:pos="1134"/>
          <w:tab w:val="left" w:pos="1418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4.2.2. </w:t>
      </w:r>
      <w:r w:rsidR="0045797D" w:rsidRPr="004B6B58">
        <w:rPr>
          <w:bCs/>
          <w:sz w:val="24"/>
          <w:szCs w:val="24"/>
        </w:rPr>
        <w:t xml:space="preserve">По письменному согласованию с Заказчиком привлекать для выполнения конкретных </w:t>
      </w:r>
      <w:r w:rsidR="001D0264">
        <w:rPr>
          <w:bCs/>
          <w:sz w:val="24"/>
          <w:szCs w:val="24"/>
        </w:rPr>
        <w:t>Р</w:t>
      </w:r>
      <w:r w:rsidR="0045797D" w:rsidRPr="004B6B58">
        <w:rPr>
          <w:bCs/>
          <w:sz w:val="24"/>
          <w:szCs w:val="24"/>
        </w:rPr>
        <w:t>абот</w:t>
      </w:r>
      <w:r w:rsidR="001D0264">
        <w:rPr>
          <w:bCs/>
          <w:sz w:val="24"/>
          <w:szCs w:val="24"/>
        </w:rPr>
        <w:t>(услуг)</w:t>
      </w:r>
      <w:r w:rsidR="0045797D" w:rsidRPr="004B6B58">
        <w:rPr>
          <w:bCs/>
          <w:sz w:val="24"/>
          <w:szCs w:val="24"/>
        </w:rPr>
        <w:t xml:space="preserve"> по настоящему Договору специализированные сторонние организации и при этом нес</w:t>
      </w:r>
      <w:r w:rsidR="001D0264">
        <w:rPr>
          <w:bCs/>
          <w:sz w:val="24"/>
          <w:szCs w:val="24"/>
        </w:rPr>
        <w:t>ти</w:t>
      </w:r>
      <w:r w:rsidR="0045797D" w:rsidRPr="004B6B58">
        <w:rPr>
          <w:bCs/>
          <w:sz w:val="24"/>
          <w:szCs w:val="24"/>
        </w:rPr>
        <w:t xml:space="preserve"> ответственность за полноту и качество выполненных данными организациями работ</w:t>
      </w:r>
      <w:r w:rsidR="001D0264">
        <w:rPr>
          <w:bCs/>
          <w:sz w:val="24"/>
          <w:szCs w:val="24"/>
        </w:rPr>
        <w:t xml:space="preserve"> (услуг)</w:t>
      </w:r>
      <w:r w:rsidR="0045797D" w:rsidRPr="004B6B58">
        <w:rPr>
          <w:bCs/>
          <w:sz w:val="24"/>
          <w:szCs w:val="24"/>
        </w:rPr>
        <w:t>, а также за разглашение сведений, указанных в разделе</w:t>
      </w:r>
      <w:r w:rsidR="00547F72">
        <w:rPr>
          <w:bCs/>
          <w:sz w:val="24"/>
          <w:szCs w:val="24"/>
        </w:rPr>
        <w:t xml:space="preserve"> 7 </w:t>
      </w:r>
      <w:r w:rsidR="0045797D" w:rsidRPr="004B6B58">
        <w:rPr>
          <w:bCs/>
          <w:sz w:val="24"/>
          <w:szCs w:val="24"/>
        </w:rPr>
        <w:t>Договора. Привлечение сторонних организаций не влечет увеличение стоимости работ/услуг по Договору;</w:t>
      </w:r>
    </w:p>
    <w:p w14:paraId="0B556995" w14:textId="3D30E3A9" w:rsidR="00E455A5" w:rsidRPr="00C26D0F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 w:rsidR="00E455A5" w:rsidRPr="0045797D">
        <w:rPr>
          <w:sz w:val="24"/>
          <w:szCs w:val="24"/>
        </w:rPr>
        <w:t>По письменному или электронному запросу получать от Заказчика дополнительные документы, информацию и разъяснения, необходимые для выполнения работ (услуг</w:t>
      </w:r>
      <w:r w:rsidR="00E455A5" w:rsidRPr="00C26D0F">
        <w:rPr>
          <w:sz w:val="24"/>
          <w:szCs w:val="24"/>
        </w:rPr>
        <w:t>) по настоящему Договору.</w:t>
      </w:r>
    </w:p>
    <w:p w14:paraId="66C02915" w14:textId="22A6E2F4" w:rsidR="00E455A5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</w:t>
      </w:r>
      <w:r w:rsidR="00E455A5" w:rsidRPr="00C26D0F">
        <w:rPr>
          <w:sz w:val="24"/>
          <w:szCs w:val="24"/>
        </w:rPr>
        <w:t>Запрашивать у третьих лиц дополнительную информацию, необходимую для выполнения работ (услуг).</w:t>
      </w:r>
    </w:p>
    <w:p w14:paraId="7F89573A" w14:textId="36EF2275" w:rsidR="001D0264" w:rsidRDefault="001D0264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0264">
        <w:rPr>
          <w:sz w:val="24"/>
          <w:szCs w:val="24"/>
        </w:rPr>
        <w:t>4.</w:t>
      </w:r>
      <w:r>
        <w:rPr>
          <w:sz w:val="24"/>
          <w:szCs w:val="24"/>
        </w:rPr>
        <w:t xml:space="preserve">2.5. </w:t>
      </w:r>
      <w:r w:rsidRPr="001D026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 xml:space="preserve">Заказчиком </w:t>
      </w:r>
      <w:r w:rsidRPr="001D0264">
        <w:rPr>
          <w:sz w:val="24"/>
          <w:szCs w:val="24"/>
        </w:rPr>
        <w:t xml:space="preserve">условий (способов) использования </w:t>
      </w:r>
      <w:del w:id="87" w:author="Исаулов Станислав Александрович" w:date="2014-12-14T23:26:00Z">
        <w:r w:rsidRPr="001D0264" w:rsidDel="00013F5F">
          <w:rPr>
            <w:sz w:val="24"/>
            <w:szCs w:val="24"/>
          </w:rPr>
          <w:delText xml:space="preserve">прав на </w:delText>
        </w:r>
      </w:del>
      <w:r w:rsidRPr="001D0264">
        <w:rPr>
          <w:sz w:val="24"/>
          <w:szCs w:val="24"/>
        </w:rPr>
        <w:t xml:space="preserve">ПО, предоставленных по настоящему Договору, </w:t>
      </w:r>
      <w:r w:rsidR="00023EB0">
        <w:rPr>
          <w:sz w:val="24"/>
          <w:szCs w:val="24"/>
        </w:rPr>
        <w:t>Исполнитель</w:t>
      </w:r>
      <w:r w:rsidRPr="001D0264">
        <w:rPr>
          <w:sz w:val="24"/>
          <w:szCs w:val="24"/>
        </w:rPr>
        <w:t xml:space="preserve"> имеет право лишить </w:t>
      </w:r>
      <w:r w:rsidR="00023EB0">
        <w:rPr>
          <w:sz w:val="24"/>
          <w:szCs w:val="24"/>
        </w:rPr>
        <w:t xml:space="preserve">Заказчика </w:t>
      </w:r>
      <w:r w:rsidRPr="001D0264">
        <w:rPr>
          <w:sz w:val="24"/>
          <w:szCs w:val="24"/>
        </w:rPr>
        <w:t xml:space="preserve">лицензии на использование </w:t>
      </w:r>
      <w:del w:id="88" w:author="Исаулов Станислав Александрович" w:date="2014-12-14T23:25:00Z">
        <w:r w:rsidRPr="001D0264" w:rsidDel="00013F5F">
          <w:rPr>
            <w:sz w:val="24"/>
            <w:szCs w:val="24"/>
          </w:rPr>
          <w:delText xml:space="preserve">прав на </w:delText>
        </w:r>
      </w:del>
      <w:r w:rsidRPr="001D0264">
        <w:rPr>
          <w:sz w:val="24"/>
          <w:szCs w:val="24"/>
        </w:rPr>
        <w:t>ПО. Нарушение норм об охране авторских прав может также повлечь гражданско-правовую и уголовную ответственность в соответствии с законодательством Российской Федерации, действующим на момент нарушения.</w:t>
      </w:r>
    </w:p>
    <w:p w14:paraId="74F4EE0E" w14:textId="355B453D" w:rsidR="00E455A5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23EB0">
        <w:rPr>
          <w:sz w:val="24"/>
          <w:szCs w:val="24"/>
        </w:rPr>
        <w:t>.2.6</w:t>
      </w:r>
      <w:r>
        <w:rPr>
          <w:sz w:val="24"/>
          <w:szCs w:val="24"/>
        </w:rPr>
        <w:t xml:space="preserve">. </w:t>
      </w:r>
      <w:r w:rsidR="00E455A5" w:rsidRPr="00C26D0F">
        <w:rPr>
          <w:sz w:val="24"/>
          <w:szCs w:val="24"/>
        </w:rPr>
        <w:t>Иметь иные права, предусмотренные законодательством Российской Федерации и настоящим Договором.</w:t>
      </w:r>
    </w:p>
    <w:p w14:paraId="097C0B08" w14:textId="77777777" w:rsidR="00023EB0" w:rsidRPr="00C26D0F" w:rsidRDefault="00023EB0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735D90B6" w14:textId="46831C2D" w:rsidR="00E455A5" w:rsidRPr="00C26D0F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E455A5" w:rsidRPr="00C26D0F">
        <w:rPr>
          <w:sz w:val="24"/>
          <w:szCs w:val="24"/>
        </w:rPr>
        <w:t>Заказчик обязуется:</w:t>
      </w:r>
    </w:p>
    <w:p w14:paraId="6785793F" w14:textId="68929DC2" w:rsidR="00E455A5" w:rsidRPr="00C26D0F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4.3.1. </w:t>
      </w:r>
      <w:r w:rsidR="00E455A5" w:rsidRPr="00C26D0F">
        <w:rPr>
          <w:bCs/>
          <w:sz w:val="24"/>
          <w:szCs w:val="24"/>
        </w:rPr>
        <w:t xml:space="preserve">В течение 2 (двух) рабочих дней с момента подписания настоящего Договора, назначить уполномоченного представителя, ответственного за исполнение настоящего Договора со стороны Заказчика, и передать </w:t>
      </w:r>
      <w:r w:rsidR="00E455A5" w:rsidRPr="00C26D0F">
        <w:rPr>
          <w:sz w:val="24"/>
          <w:szCs w:val="24"/>
        </w:rPr>
        <w:t>Исполнителю</w:t>
      </w:r>
      <w:r w:rsidR="00E455A5" w:rsidRPr="00C26D0F">
        <w:rPr>
          <w:bCs/>
          <w:sz w:val="24"/>
          <w:szCs w:val="24"/>
        </w:rPr>
        <w:t xml:space="preserve"> по факсу и/или </w:t>
      </w:r>
      <w:r w:rsidR="00E455A5" w:rsidRPr="00C26D0F">
        <w:rPr>
          <w:bCs/>
          <w:sz w:val="24"/>
          <w:szCs w:val="24"/>
          <w:lang w:val="en-US"/>
        </w:rPr>
        <w:t>e</w:t>
      </w:r>
      <w:r w:rsidR="00E455A5" w:rsidRPr="00C26D0F">
        <w:rPr>
          <w:bCs/>
          <w:sz w:val="24"/>
          <w:szCs w:val="24"/>
        </w:rPr>
        <w:t>-</w:t>
      </w:r>
      <w:r w:rsidR="00E455A5" w:rsidRPr="00C26D0F">
        <w:rPr>
          <w:bCs/>
          <w:sz w:val="24"/>
          <w:szCs w:val="24"/>
          <w:lang w:val="en-US"/>
        </w:rPr>
        <w:t>mail</w:t>
      </w:r>
      <w:r w:rsidR="00E455A5" w:rsidRPr="00C26D0F">
        <w:rPr>
          <w:bCs/>
          <w:sz w:val="24"/>
          <w:szCs w:val="24"/>
        </w:rPr>
        <w:t xml:space="preserve"> его контактную информацию: ФИО, e-mail, телефон. Действия или решения уполномоченного представителя являются официальными действиями или решениями со стороны Заказчика. Представитель должен быть доступен ежедневно по рабочим дням по одному из видов связи: e-mail, телефон. В обязанности представителя входит:</w:t>
      </w:r>
    </w:p>
    <w:p w14:paraId="06894BB8" w14:textId="77777777" w:rsidR="00E455A5" w:rsidRPr="00C26D0F" w:rsidRDefault="00E455A5" w:rsidP="00030AD3">
      <w:pPr>
        <w:widowControl w:val="0"/>
        <w:tabs>
          <w:tab w:val="left" w:pos="1584"/>
        </w:tabs>
        <w:ind w:firstLine="567"/>
        <w:jc w:val="both"/>
        <w:outlineLvl w:val="2"/>
        <w:rPr>
          <w:bCs/>
          <w:sz w:val="24"/>
          <w:szCs w:val="24"/>
          <w:lang w:val="x-none" w:eastAsia="x-none"/>
        </w:rPr>
      </w:pPr>
      <w:r w:rsidRPr="00C26D0F">
        <w:rPr>
          <w:sz w:val="24"/>
          <w:szCs w:val="24"/>
          <w:lang w:val="x-none" w:eastAsia="x-none"/>
        </w:rPr>
        <w:t xml:space="preserve">– </w:t>
      </w:r>
      <w:r w:rsidRPr="00C26D0F">
        <w:rPr>
          <w:bCs/>
          <w:sz w:val="24"/>
          <w:szCs w:val="24"/>
          <w:lang w:val="x-none" w:eastAsia="x-none"/>
        </w:rPr>
        <w:t xml:space="preserve">координация </w:t>
      </w:r>
      <w:r w:rsidRPr="00C26D0F">
        <w:rPr>
          <w:bCs/>
          <w:sz w:val="24"/>
          <w:szCs w:val="24"/>
          <w:lang w:eastAsia="x-none"/>
        </w:rPr>
        <w:t xml:space="preserve">выполнения работ (услуг) </w:t>
      </w:r>
      <w:r w:rsidRPr="00C26D0F">
        <w:rPr>
          <w:bCs/>
          <w:sz w:val="24"/>
          <w:szCs w:val="24"/>
          <w:lang w:val="x-none" w:eastAsia="x-none"/>
        </w:rPr>
        <w:t>со стороны Заказчика;</w:t>
      </w:r>
    </w:p>
    <w:p w14:paraId="5C2A7F8C" w14:textId="77777777" w:rsidR="00E455A5" w:rsidRPr="00C26D0F" w:rsidRDefault="00E455A5" w:rsidP="00030AD3">
      <w:pPr>
        <w:widowControl w:val="0"/>
        <w:tabs>
          <w:tab w:val="left" w:pos="1584"/>
        </w:tabs>
        <w:ind w:firstLine="567"/>
        <w:jc w:val="both"/>
        <w:outlineLvl w:val="2"/>
        <w:rPr>
          <w:bCs/>
          <w:sz w:val="24"/>
          <w:szCs w:val="24"/>
          <w:lang w:val="x-none" w:eastAsia="x-none"/>
        </w:rPr>
      </w:pPr>
      <w:r w:rsidRPr="00C26D0F">
        <w:rPr>
          <w:sz w:val="24"/>
          <w:szCs w:val="24"/>
          <w:lang w:val="x-none" w:eastAsia="x-none"/>
        </w:rPr>
        <w:t xml:space="preserve">– </w:t>
      </w:r>
      <w:r w:rsidRPr="00C26D0F">
        <w:rPr>
          <w:bCs/>
          <w:sz w:val="24"/>
          <w:szCs w:val="24"/>
          <w:lang w:val="x-none" w:eastAsia="x-none"/>
        </w:rPr>
        <w:t xml:space="preserve">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</w:t>
      </w:r>
      <w:r w:rsidRPr="00C26D0F">
        <w:rPr>
          <w:sz w:val="24"/>
          <w:szCs w:val="24"/>
          <w:lang w:val="x-none" w:eastAsia="x-none"/>
        </w:rPr>
        <w:t>Исполнителя</w:t>
      </w:r>
      <w:r w:rsidRPr="00C26D0F">
        <w:rPr>
          <w:bCs/>
          <w:sz w:val="24"/>
          <w:szCs w:val="24"/>
          <w:lang w:val="x-none" w:eastAsia="x-none"/>
        </w:rPr>
        <w:t xml:space="preserve"> по e-mail или факсу;</w:t>
      </w:r>
    </w:p>
    <w:p w14:paraId="656C166B" w14:textId="77777777" w:rsidR="00E455A5" w:rsidRPr="00C26D0F" w:rsidRDefault="00E455A5" w:rsidP="00030AD3">
      <w:pPr>
        <w:widowControl w:val="0"/>
        <w:tabs>
          <w:tab w:val="left" w:pos="1584"/>
        </w:tabs>
        <w:ind w:firstLine="567"/>
        <w:jc w:val="both"/>
        <w:outlineLvl w:val="2"/>
        <w:rPr>
          <w:bCs/>
          <w:sz w:val="24"/>
          <w:szCs w:val="24"/>
          <w:lang w:val="x-none" w:eastAsia="x-none"/>
        </w:rPr>
      </w:pPr>
      <w:r w:rsidRPr="00C26D0F">
        <w:rPr>
          <w:sz w:val="24"/>
          <w:szCs w:val="24"/>
          <w:lang w:val="x-none" w:eastAsia="x-none"/>
        </w:rPr>
        <w:t xml:space="preserve">– </w:t>
      </w:r>
      <w:r w:rsidRPr="00C26D0F">
        <w:rPr>
          <w:bCs/>
          <w:sz w:val="24"/>
          <w:szCs w:val="24"/>
          <w:lang w:val="x-none" w:eastAsia="x-none"/>
        </w:rPr>
        <w:t xml:space="preserve">предоставление </w:t>
      </w:r>
      <w:r w:rsidRPr="00C26D0F">
        <w:rPr>
          <w:sz w:val="24"/>
          <w:szCs w:val="24"/>
          <w:lang w:val="x-none" w:eastAsia="x-none"/>
        </w:rPr>
        <w:t>Исполнителю</w:t>
      </w:r>
      <w:r w:rsidRPr="00C26D0F">
        <w:rPr>
          <w:bCs/>
          <w:sz w:val="24"/>
          <w:szCs w:val="24"/>
          <w:lang w:val="x-none" w:eastAsia="x-none"/>
        </w:rPr>
        <w:t xml:space="preserve"> информации, необходимой для </w:t>
      </w:r>
      <w:r w:rsidRPr="00C26D0F">
        <w:rPr>
          <w:bCs/>
          <w:sz w:val="24"/>
          <w:szCs w:val="24"/>
          <w:lang w:eastAsia="x-none"/>
        </w:rPr>
        <w:t>выполнения работ (услуг)</w:t>
      </w:r>
      <w:r w:rsidRPr="00C26D0F">
        <w:rPr>
          <w:bCs/>
          <w:sz w:val="24"/>
          <w:szCs w:val="24"/>
          <w:lang w:val="x-none" w:eastAsia="x-none"/>
        </w:rPr>
        <w:t xml:space="preserve">, или организация контактов с </w:t>
      </w:r>
      <w:r w:rsidRPr="00C26D0F">
        <w:rPr>
          <w:bCs/>
          <w:sz w:val="24"/>
          <w:szCs w:val="24"/>
          <w:lang w:eastAsia="x-none"/>
        </w:rPr>
        <w:t>работниками</w:t>
      </w:r>
      <w:r w:rsidRPr="00C26D0F">
        <w:rPr>
          <w:bCs/>
          <w:sz w:val="24"/>
          <w:szCs w:val="24"/>
          <w:lang w:val="x-none" w:eastAsia="x-none"/>
        </w:rPr>
        <w:t xml:space="preserve"> Заказчика, обладающими этой информацией;</w:t>
      </w:r>
    </w:p>
    <w:p w14:paraId="7EA4EAAC" w14:textId="77777777" w:rsidR="00E455A5" w:rsidRPr="00C26D0F" w:rsidRDefault="00E455A5" w:rsidP="00030AD3">
      <w:pPr>
        <w:widowControl w:val="0"/>
        <w:tabs>
          <w:tab w:val="left" w:pos="1584"/>
        </w:tabs>
        <w:ind w:firstLine="567"/>
        <w:jc w:val="both"/>
        <w:outlineLvl w:val="2"/>
        <w:rPr>
          <w:bCs/>
          <w:sz w:val="24"/>
          <w:szCs w:val="24"/>
          <w:lang w:val="x-none" w:eastAsia="x-none"/>
        </w:rPr>
      </w:pPr>
      <w:r w:rsidRPr="00C26D0F">
        <w:rPr>
          <w:sz w:val="24"/>
          <w:szCs w:val="24"/>
          <w:lang w:val="x-none" w:eastAsia="x-none"/>
        </w:rPr>
        <w:t xml:space="preserve">– </w:t>
      </w:r>
      <w:r w:rsidRPr="00C26D0F">
        <w:rPr>
          <w:bCs/>
          <w:sz w:val="24"/>
          <w:szCs w:val="24"/>
          <w:lang w:val="x-none" w:eastAsia="x-none"/>
        </w:rPr>
        <w:t xml:space="preserve">содействие </w:t>
      </w:r>
      <w:r w:rsidRPr="00C26D0F">
        <w:rPr>
          <w:sz w:val="24"/>
          <w:szCs w:val="24"/>
          <w:lang w:val="x-none" w:eastAsia="x-none"/>
        </w:rPr>
        <w:t>Исполнительу</w:t>
      </w:r>
      <w:r w:rsidRPr="00C26D0F">
        <w:rPr>
          <w:bCs/>
          <w:sz w:val="24"/>
          <w:szCs w:val="24"/>
          <w:lang w:val="x-none" w:eastAsia="x-none"/>
        </w:rPr>
        <w:t xml:space="preserve"> в получении документов и прочих материалов;</w:t>
      </w:r>
    </w:p>
    <w:p w14:paraId="17CBC697" w14:textId="77777777" w:rsidR="00E455A5" w:rsidRPr="00C26D0F" w:rsidRDefault="00E455A5" w:rsidP="00030AD3">
      <w:pPr>
        <w:widowControl w:val="0"/>
        <w:tabs>
          <w:tab w:val="left" w:pos="1584"/>
        </w:tabs>
        <w:ind w:firstLine="567"/>
        <w:jc w:val="both"/>
        <w:outlineLvl w:val="2"/>
        <w:rPr>
          <w:bCs/>
          <w:sz w:val="24"/>
          <w:szCs w:val="24"/>
          <w:lang w:val="x-none" w:eastAsia="x-none"/>
        </w:rPr>
      </w:pPr>
      <w:r w:rsidRPr="00C26D0F">
        <w:rPr>
          <w:sz w:val="24"/>
          <w:szCs w:val="24"/>
          <w:lang w:val="x-none" w:eastAsia="x-none"/>
        </w:rPr>
        <w:t xml:space="preserve">– </w:t>
      </w:r>
      <w:r w:rsidRPr="00C26D0F">
        <w:rPr>
          <w:bCs/>
          <w:sz w:val="24"/>
          <w:szCs w:val="24"/>
          <w:lang w:val="x-none" w:eastAsia="x-none"/>
        </w:rPr>
        <w:t xml:space="preserve">информирование </w:t>
      </w:r>
      <w:r w:rsidRPr="00C26D0F">
        <w:rPr>
          <w:sz w:val="24"/>
          <w:szCs w:val="24"/>
          <w:lang w:val="x-none" w:eastAsia="x-none"/>
        </w:rPr>
        <w:t>Исполнителя</w:t>
      </w:r>
      <w:r w:rsidRPr="00C26D0F">
        <w:rPr>
          <w:bCs/>
          <w:sz w:val="24"/>
          <w:szCs w:val="24"/>
          <w:lang w:val="x-none" w:eastAsia="x-none"/>
        </w:rPr>
        <w:t xml:space="preserve"> о принятых Заказчиком решениях.</w:t>
      </w:r>
    </w:p>
    <w:p w14:paraId="7F8E5D4D" w14:textId="33BFF848" w:rsidR="00E455A5" w:rsidRPr="00C26D0F" w:rsidRDefault="004B6B58" w:rsidP="00030AD3">
      <w:pPr>
        <w:widowControl w:val="0"/>
        <w:tabs>
          <w:tab w:val="left" w:pos="1584"/>
        </w:tabs>
        <w:ind w:firstLine="567"/>
        <w:jc w:val="both"/>
        <w:outlineLvl w:val="2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eastAsia="x-none"/>
        </w:rPr>
        <w:t xml:space="preserve">4.3.2. </w:t>
      </w:r>
      <w:r w:rsidR="00E455A5" w:rsidRPr="00C26D0F">
        <w:rPr>
          <w:bCs/>
          <w:sz w:val="24"/>
          <w:szCs w:val="24"/>
          <w:lang w:val="x-none" w:eastAsia="x-none"/>
        </w:rPr>
        <w:t xml:space="preserve">Незамедлительно информировать </w:t>
      </w:r>
      <w:r w:rsidR="00E455A5" w:rsidRPr="00C26D0F">
        <w:rPr>
          <w:sz w:val="24"/>
          <w:szCs w:val="24"/>
          <w:lang w:val="x-none" w:eastAsia="x-none"/>
        </w:rPr>
        <w:t>Исполнителя</w:t>
      </w:r>
      <w:r w:rsidR="00E455A5" w:rsidRPr="00C26D0F">
        <w:rPr>
          <w:bCs/>
          <w:sz w:val="24"/>
          <w:szCs w:val="24"/>
          <w:lang w:val="x-none" w:eastAsia="x-none"/>
        </w:rPr>
        <w:t xml:space="preserve"> об обстоятельствах, препятствующих своевременному выполнению обязанностей Заказчика по настоящему Договору.</w:t>
      </w:r>
    </w:p>
    <w:p w14:paraId="139E59FF" w14:textId="56BC0F1A" w:rsidR="00E455A5" w:rsidRPr="00C26D0F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4.3.3. </w:t>
      </w:r>
      <w:r w:rsidR="00E455A5" w:rsidRPr="00C26D0F">
        <w:rPr>
          <w:sz w:val="24"/>
          <w:szCs w:val="24"/>
        </w:rPr>
        <w:t>Принять результат работ (услуг) в порядке и сроки, установленные настоящим Договором.</w:t>
      </w:r>
    </w:p>
    <w:p w14:paraId="432C77FF" w14:textId="20088310" w:rsidR="00E455A5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4.3.4. </w:t>
      </w:r>
      <w:r w:rsidR="00E455A5" w:rsidRPr="00C26D0F">
        <w:rPr>
          <w:sz w:val="24"/>
          <w:szCs w:val="24"/>
        </w:rPr>
        <w:t xml:space="preserve">Оплатить работы (услуги) Исполнителя в порядке и сроки, установленные настоящим Договором, при условии предоставления Исполнителем Заказчику документов, </w:t>
      </w:r>
      <w:r w:rsidR="00E455A5" w:rsidRPr="00A63B47">
        <w:rPr>
          <w:sz w:val="24"/>
          <w:szCs w:val="24"/>
        </w:rPr>
        <w:t xml:space="preserve">предусмотренных разделом </w:t>
      </w:r>
      <w:r w:rsidR="00A63B47" w:rsidRPr="00A63B47">
        <w:rPr>
          <w:sz w:val="24"/>
          <w:szCs w:val="24"/>
        </w:rPr>
        <w:t>5</w:t>
      </w:r>
      <w:r w:rsidR="00E455A5" w:rsidRPr="00A63B47">
        <w:rPr>
          <w:sz w:val="24"/>
          <w:szCs w:val="24"/>
        </w:rPr>
        <w:t xml:space="preserve"> Договора.</w:t>
      </w:r>
    </w:p>
    <w:p w14:paraId="330B0618" w14:textId="5C01FB42" w:rsidR="00023EB0" w:rsidRPr="00023EB0" w:rsidRDefault="00023EB0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4.3.5. </w:t>
      </w:r>
      <w:r w:rsidRPr="00023EB0">
        <w:rPr>
          <w:sz w:val="24"/>
          <w:szCs w:val="24"/>
        </w:rPr>
        <w:t xml:space="preserve">Своевременно выплатить </w:t>
      </w:r>
      <w:r>
        <w:rPr>
          <w:sz w:val="24"/>
          <w:szCs w:val="24"/>
        </w:rPr>
        <w:t>Исполнителю</w:t>
      </w:r>
      <w:r w:rsidRPr="00023EB0">
        <w:rPr>
          <w:sz w:val="24"/>
          <w:szCs w:val="24"/>
        </w:rPr>
        <w:t xml:space="preserve"> вознаграждение за предоставление </w:t>
      </w:r>
      <w:r>
        <w:rPr>
          <w:sz w:val="24"/>
          <w:szCs w:val="24"/>
        </w:rPr>
        <w:t>Заказчику</w:t>
      </w:r>
      <w:r w:rsidRPr="00023EB0">
        <w:rPr>
          <w:sz w:val="24"/>
          <w:szCs w:val="24"/>
        </w:rPr>
        <w:t xml:space="preserve"> имущественных прав на использование ПО в порядке и в сроки, установленные Договором.</w:t>
      </w:r>
    </w:p>
    <w:p w14:paraId="76BFEB86" w14:textId="56F22054" w:rsidR="00023EB0" w:rsidRPr="00C26D0F" w:rsidRDefault="00023EB0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3EB0">
        <w:rPr>
          <w:sz w:val="24"/>
          <w:szCs w:val="24"/>
        </w:rPr>
        <w:t>4.</w:t>
      </w:r>
      <w:r>
        <w:rPr>
          <w:sz w:val="24"/>
          <w:szCs w:val="24"/>
        </w:rPr>
        <w:t xml:space="preserve">3.6. </w:t>
      </w:r>
      <w:r w:rsidRPr="00023EB0">
        <w:rPr>
          <w:sz w:val="24"/>
          <w:szCs w:val="24"/>
        </w:rPr>
        <w:t>Не нарушать условий Договора и разрешенных условий (способов) использования ПО.</w:t>
      </w:r>
    </w:p>
    <w:p w14:paraId="5310F07C" w14:textId="77777777" w:rsidR="00023EB0" w:rsidRDefault="00023EB0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14:paraId="6DF2806B" w14:textId="306790CA" w:rsidR="00E455A5" w:rsidRPr="00C26D0F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4.4. </w:t>
      </w:r>
      <w:r w:rsidR="00E455A5" w:rsidRPr="00C26D0F">
        <w:rPr>
          <w:bCs/>
          <w:sz w:val="24"/>
          <w:szCs w:val="24"/>
        </w:rPr>
        <w:t>Заказчик вправе:</w:t>
      </w:r>
    </w:p>
    <w:p w14:paraId="0B3578E4" w14:textId="43D1F3B8" w:rsidR="00E455A5" w:rsidRPr="00C26D0F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4.4.1. </w:t>
      </w:r>
      <w:r w:rsidR="00E455A5" w:rsidRPr="00C26D0F">
        <w:rPr>
          <w:bCs/>
          <w:sz w:val="24"/>
          <w:szCs w:val="24"/>
        </w:rPr>
        <w:t xml:space="preserve">Заменить своего уполномоченного представителя, письменно известив об этом </w:t>
      </w:r>
      <w:r w:rsidR="00E455A5" w:rsidRPr="00C26D0F">
        <w:rPr>
          <w:sz w:val="24"/>
          <w:szCs w:val="24"/>
        </w:rPr>
        <w:t>Исполнителя</w:t>
      </w:r>
      <w:r w:rsidR="00E455A5" w:rsidRPr="00C26D0F">
        <w:rPr>
          <w:bCs/>
          <w:sz w:val="24"/>
          <w:szCs w:val="24"/>
        </w:rPr>
        <w:t xml:space="preserve"> не менее чем за 2 (Два) рабочих дня. Новый представитель отвечает по всем решениям, принятым его предшественником.</w:t>
      </w:r>
    </w:p>
    <w:p w14:paraId="1D6B8B96" w14:textId="071CE6BD" w:rsidR="00E455A5" w:rsidRPr="00C26D0F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4.4.2. </w:t>
      </w:r>
      <w:r w:rsidR="00E455A5" w:rsidRPr="00C26D0F">
        <w:rPr>
          <w:bCs/>
          <w:sz w:val="24"/>
          <w:szCs w:val="24"/>
        </w:rPr>
        <w:t xml:space="preserve">Контролировать ход выполнения </w:t>
      </w:r>
      <w:r w:rsidR="00E455A5" w:rsidRPr="00C26D0F">
        <w:rPr>
          <w:sz w:val="24"/>
          <w:szCs w:val="24"/>
        </w:rPr>
        <w:t>Исполнителем работ (услуг)</w:t>
      </w:r>
      <w:r w:rsidR="00E455A5" w:rsidRPr="00C26D0F">
        <w:rPr>
          <w:bCs/>
          <w:sz w:val="24"/>
          <w:szCs w:val="24"/>
        </w:rPr>
        <w:t xml:space="preserve"> без вмешательства в оперативно-хозяйственную деятельность Исполнителя.</w:t>
      </w:r>
    </w:p>
    <w:p w14:paraId="060F0D5A" w14:textId="1368B24D" w:rsidR="00023EB0" w:rsidRPr="00023EB0" w:rsidRDefault="00023EB0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3EB0">
        <w:rPr>
          <w:sz w:val="24"/>
          <w:szCs w:val="24"/>
        </w:rPr>
        <w:t>4.4.1.</w:t>
      </w:r>
      <w:r w:rsidRPr="00023EB0">
        <w:rPr>
          <w:sz w:val="24"/>
          <w:szCs w:val="24"/>
        </w:rPr>
        <w:tab/>
        <w:t xml:space="preserve">Отказаться от исполнения Договора, если </w:t>
      </w:r>
      <w:r>
        <w:rPr>
          <w:sz w:val="24"/>
          <w:szCs w:val="24"/>
        </w:rPr>
        <w:t>Исполнитель</w:t>
      </w:r>
      <w:r w:rsidRPr="00023EB0">
        <w:rPr>
          <w:sz w:val="24"/>
          <w:szCs w:val="24"/>
        </w:rPr>
        <w:t xml:space="preserve"> в нарушение условий Договора не передал, либо передал в неполном объеме </w:t>
      </w:r>
      <w:r>
        <w:rPr>
          <w:sz w:val="24"/>
          <w:szCs w:val="24"/>
        </w:rPr>
        <w:t xml:space="preserve">Заказчику </w:t>
      </w:r>
      <w:del w:id="89" w:author="Исаулов Станислав Александрович" w:date="2014-12-14T23:29:00Z">
        <w:r w:rsidRPr="00023EB0" w:rsidDel="00013F5F">
          <w:rPr>
            <w:sz w:val="24"/>
            <w:szCs w:val="24"/>
          </w:rPr>
          <w:delText xml:space="preserve">имущественные </w:delText>
        </w:r>
      </w:del>
      <w:r w:rsidRPr="00023EB0">
        <w:rPr>
          <w:sz w:val="24"/>
          <w:szCs w:val="24"/>
        </w:rPr>
        <w:t xml:space="preserve">права на </w:t>
      </w:r>
      <w:ins w:id="90" w:author="Исаулов Станислав Александрович" w:date="2014-12-14T23:29:00Z">
        <w:r w:rsidR="00013F5F">
          <w:rPr>
            <w:sz w:val="24"/>
            <w:szCs w:val="24"/>
          </w:rPr>
          <w:t xml:space="preserve">использование </w:t>
        </w:r>
      </w:ins>
      <w:r w:rsidRPr="00023EB0">
        <w:rPr>
          <w:sz w:val="24"/>
          <w:szCs w:val="24"/>
        </w:rPr>
        <w:t>ПО</w:t>
      </w:r>
      <w:del w:id="91" w:author="Исаулов Станислав Александрович" w:date="2014-12-14T23:30:00Z">
        <w:r w:rsidRPr="00023EB0" w:rsidDel="00013F5F">
          <w:rPr>
            <w:sz w:val="24"/>
            <w:szCs w:val="24"/>
          </w:rPr>
          <w:delText xml:space="preserve"> предоставляемые по настоящему Договору</w:delText>
        </w:r>
      </w:del>
      <w:r w:rsidRPr="00023EB0">
        <w:rPr>
          <w:sz w:val="24"/>
          <w:szCs w:val="24"/>
        </w:rPr>
        <w:t>.</w:t>
      </w:r>
    </w:p>
    <w:p w14:paraId="0A7FE2F5" w14:textId="71E01883" w:rsidR="00023EB0" w:rsidRPr="00023EB0" w:rsidRDefault="00023EB0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3EB0">
        <w:rPr>
          <w:sz w:val="24"/>
          <w:szCs w:val="24"/>
        </w:rPr>
        <w:t>4.4.2.</w:t>
      </w:r>
      <w:r w:rsidRPr="00023EB0">
        <w:rPr>
          <w:sz w:val="24"/>
          <w:szCs w:val="24"/>
        </w:rPr>
        <w:tab/>
        <w:t xml:space="preserve">Использовать ПО для любых целей </w:t>
      </w:r>
      <w:r>
        <w:rPr>
          <w:sz w:val="24"/>
          <w:szCs w:val="24"/>
        </w:rPr>
        <w:t>Заказчика</w:t>
      </w:r>
      <w:r w:rsidRPr="00023EB0">
        <w:rPr>
          <w:sz w:val="24"/>
          <w:szCs w:val="24"/>
        </w:rPr>
        <w:t>, за исключением ограничений, определенных Договором.</w:t>
      </w:r>
    </w:p>
    <w:p w14:paraId="67327963" w14:textId="77777777" w:rsidR="00023EB0" w:rsidRPr="00023EB0" w:rsidRDefault="00023EB0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3EB0">
        <w:rPr>
          <w:sz w:val="24"/>
          <w:szCs w:val="24"/>
        </w:rPr>
        <w:t>4.4.3.</w:t>
      </w:r>
      <w:r w:rsidRPr="00023EB0">
        <w:rPr>
          <w:sz w:val="24"/>
          <w:szCs w:val="24"/>
        </w:rPr>
        <w:tab/>
        <w:t>Изготовить копию ПО при условии, что эта копия предназначена только для архивных целей и для замены правомерно приобретенного экземпляра в случаях, когда оригинал утерян, уничтожен или стал непригоден для использования. Указанная в настоящем пункте копия не может быть использована для иных целей и должна быть уничтожена в случае, если владение экземпляром ПО перестанет быть правомерным.</w:t>
      </w:r>
    </w:p>
    <w:p w14:paraId="5EEC8BFE" w14:textId="207D2121" w:rsidR="00023EB0" w:rsidRPr="00C26D0F" w:rsidRDefault="00023EB0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3EB0">
        <w:rPr>
          <w:sz w:val="24"/>
          <w:szCs w:val="24"/>
        </w:rPr>
        <w:t>4.4.3. Иметь иные права, предусмотренные законодательством Российской Федерации и настоящим Договором.</w:t>
      </w:r>
    </w:p>
    <w:p w14:paraId="65DB7F10" w14:textId="77777777" w:rsidR="00E455A5" w:rsidRPr="00C26D0F" w:rsidRDefault="00E455A5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0A674B6" w14:textId="1F0BF490" w:rsidR="00E455A5" w:rsidRPr="00C26D0F" w:rsidRDefault="004B6B58" w:rsidP="00030AD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E455A5" w:rsidRPr="00C26D0F">
        <w:rPr>
          <w:b/>
          <w:sz w:val="24"/>
          <w:szCs w:val="24"/>
        </w:rPr>
        <w:t>ПОРЯДОК ПРИЕМКИ РЕЗУЛЬТАТА(ТОВ) РАБОТ (УСЛУГ)</w:t>
      </w:r>
    </w:p>
    <w:p w14:paraId="7CD8332B" w14:textId="7D9F5F5A" w:rsidR="00E455A5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455A5" w:rsidRPr="00C26D0F">
        <w:rPr>
          <w:sz w:val="24"/>
          <w:szCs w:val="24"/>
        </w:rPr>
        <w:t>Порядок сдачи и приемки работ (услуг) осуществля</w:t>
      </w:r>
      <w:r w:rsidR="00E455A5">
        <w:rPr>
          <w:sz w:val="24"/>
          <w:szCs w:val="24"/>
        </w:rPr>
        <w:t>ется в соответствии с</w:t>
      </w:r>
      <w:r w:rsidR="007C101A">
        <w:rPr>
          <w:sz w:val="24"/>
          <w:szCs w:val="24"/>
        </w:rPr>
        <w:t xml:space="preserve"> условиями настоящего Договора и </w:t>
      </w:r>
      <w:r w:rsidR="00E455A5" w:rsidRPr="007C101A">
        <w:rPr>
          <w:sz w:val="24"/>
          <w:szCs w:val="24"/>
        </w:rPr>
        <w:t>Технического задания (Приложение № 1 к Договору) и оформляется путем подписания Сторонами Акта сдачи-приемки работ (услуг)</w:t>
      </w:r>
      <w:del w:id="92" w:author="Исаулов Станислав Александрович" w:date="2014-12-14T23:30:00Z">
        <w:r w:rsidR="00777714" w:rsidDel="00013F5F">
          <w:rPr>
            <w:sz w:val="24"/>
            <w:szCs w:val="24"/>
          </w:rPr>
          <w:delText xml:space="preserve"> и Товарной накладной на технические средства</w:delText>
        </w:r>
        <w:r w:rsidR="00E455A5" w:rsidRPr="007C101A" w:rsidDel="00013F5F">
          <w:rPr>
            <w:sz w:val="24"/>
            <w:szCs w:val="24"/>
          </w:rPr>
          <w:delText>.</w:delText>
        </w:r>
      </w:del>
      <w:ins w:id="93" w:author="Исаулов Станислав Александрович" w:date="2014-12-14T23:30:00Z">
        <w:r w:rsidR="00013F5F">
          <w:rPr>
            <w:sz w:val="24"/>
            <w:szCs w:val="24"/>
          </w:rPr>
          <w:t>.</w:t>
        </w:r>
      </w:ins>
    </w:p>
    <w:p w14:paraId="1AD0AFB7" w14:textId="5B00E3A5" w:rsidR="00CB1C79" w:rsidRDefault="007C101A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101A">
        <w:rPr>
          <w:sz w:val="24"/>
          <w:szCs w:val="24"/>
        </w:rPr>
        <w:t>.2.</w:t>
      </w:r>
      <w:r w:rsidRPr="007C101A">
        <w:rPr>
          <w:sz w:val="24"/>
          <w:szCs w:val="24"/>
        </w:rPr>
        <w:tab/>
        <w:t xml:space="preserve">Факт предоставления </w:t>
      </w:r>
      <w:r>
        <w:rPr>
          <w:sz w:val="24"/>
          <w:szCs w:val="24"/>
        </w:rPr>
        <w:t xml:space="preserve">Исполнителем Заказчику </w:t>
      </w:r>
      <w:r w:rsidRPr="007C101A">
        <w:rPr>
          <w:sz w:val="24"/>
          <w:szCs w:val="24"/>
        </w:rPr>
        <w:t xml:space="preserve">прав на использование ПО оформляется Актом приема-передачи </w:t>
      </w:r>
      <w:r w:rsidR="000B58A4">
        <w:rPr>
          <w:sz w:val="24"/>
          <w:szCs w:val="24"/>
        </w:rPr>
        <w:t xml:space="preserve">прав </w:t>
      </w:r>
      <w:r w:rsidRPr="007C101A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5</w:t>
      </w:r>
      <w:r w:rsidRPr="007C101A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7C101A">
        <w:rPr>
          <w:sz w:val="24"/>
          <w:szCs w:val="24"/>
        </w:rPr>
        <w:t>) рабочих дней с даты передачи</w:t>
      </w:r>
      <w:r w:rsidR="00CB1C79">
        <w:rPr>
          <w:sz w:val="24"/>
          <w:szCs w:val="24"/>
        </w:rPr>
        <w:t xml:space="preserve"> прав на использование ПО</w:t>
      </w:r>
      <w:r w:rsidRPr="007C101A">
        <w:rPr>
          <w:sz w:val="24"/>
          <w:szCs w:val="24"/>
        </w:rPr>
        <w:t xml:space="preserve">. </w:t>
      </w:r>
    </w:p>
    <w:p w14:paraId="2D0E7D21" w14:textId="1CB8FAB2" w:rsidR="007C101A" w:rsidRPr="007C101A" w:rsidRDefault="007C101A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101A">
        <w:rPr>
          <w:sz w:val="24"/>
          <w:szCs w:val="24"/>
        </w:rPr>
        <w:t xml:space="preserve">Обязанность </w:t>
      </w:r>
      <w:r>
        <w:rPr>
          <w:sz w:val="24"/>
          <w:szCs w:val="24"/>
        </w:rPr>
        <w:t xml:space="preserve">Исполнителя </w:t>
      </w:r>
      <w:r w:rsidRPr="007C101A">
        <w:rPr>
          <w:sz w:val="24"/>
          <w:szCs w:val="24"/>
        </w:rPr>
        <w:t xml:space="preserve">по предоставлению прав на использование ПО считается </w:t>
      </w:r>
      <w:r w:rsidRPr="007C101A">
        <w:rPr>
          <w:sz w:val="24"/>
          <w:szCs w:val="24"/>
        </w:rPr>
        <w:lastRenderedPageBreak/>
        <w:t>исполненной в день подписания Сторонами Акта приема-передачи</w:t>
      </w:r>
      <w:r w:rsidR="00CB1C79">
        <w:rPr>
          <w:sz w:val="24"/>
          <w:szCs w:val="24"/>
        </w:rPr>
        <w:t xml:space="preserve"> прав</w:t>
      </w:r>
      <w:r w:rsidRPr="007C101A">
        <w:rPr>
          <w:sz w:val="24"/>
          <w:szCs w:val="24"/>
        </w:rPr>
        <w:t>.</w:t>
      </w:r>
    </w:p>
    <w:p w14:paraId="2FE5262F" w14:textId="64B36F06" w:rsidR="007C101A" w:rsidRPr="007C101A" w:rsidRDefault="00CB1C79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C101A" w:rsidRPr="007C101A">
        <w:rPr>
          <w:sz w:val="24"/>
          <w:szCs w:val="24"/>
        </w:rPr>
        <w:t>.3.</w:t>
      </w:r>
      <w:r w:rsidR="007C101A" w:rsidRPr="007C101A">
        <w:rPr>
          <w:sz w:val="24"/>
          <w:szCs w:val="24"/>
        </w:rPr>
        <w:tab/>
      </w:r>
      <w:del w:id="94" w:author="Исаулов Станислав Александрович" w:date="2014-12-14T23:30:00Z">
        <w:r w:rsidR="007C101A" w:rsidRPr="007C101A" w:rsidDel="00013F5F">
          <w:rPr>
            <w:sz w:val="24"/>
            <w:szCs w:val="24"/>
          </w:rPr>
          <w:delText>Предусматривается возможность досрочной передачи</w:delText>
        </w:r>
      </w:del>
      <w:ins w:id="95" w:author="Исаулов Станислав Александрович" w:date="2014-12-14T23:30:00Z">
        <w:r w:rsidR="00013F5F">
          <w:rPr>
            <w:sz w:val="24"/>
            <w:szCs w:val="24"/>
          </w:rPr>
          <w:t>Исполнит</w:t>
        </w:r>
      </w:ins>
      <w:ins w:id="96" w:author="Исаулов Станислав Александрович" w:date="2014-12-14T23:31:00Z">
        <w:r w:rsidR="00013F5F">
          <w:rPr>
            <w:sz w:val="24"/>
            <w:szCs w:val="24"/>
          </w:rPr>
          <w:t>е</w:t>
        </w:r>
      </w:ins>
      <w:ins w:id="97" w:author="Исаулов Станислав Александрович" w:date="2014-12-14T23:30:00Z">
        <w:r w:rsidR="00013F5F">
          <w:rPr>
            <w:sz w:val="24"/>
            <w:szCs w:val="24"/>
          </w:rPr>
          <w:t>ль вправе досрочно</w:t>
        </w:r>
      </w:ins>
      <w:r w:rsidR="007C101A" w:rsidRPr="007C101A">
        <w:rPr>
          <w:sz w:val="24"/>
          <w:szCs w:val="24"/>
        </w:rPr>
        <w:t xml:space="preserve"> </w:t>
      </w:r>
      <w:ins w:id="98" w:author="Исаулов Станислав Александрович" w:date="2014-12-14T23:31:00Z">
        <w:r w:rsidR="00013F5F">
          <w:rPr>
            <w:sz w:val="24"/>
            <w:szCs w:val="24"/>
          </w:rPr>
          <w:t xml:space="preserve">передать </w:t>
        </w:r>
      </w:ins>
      <w:del w:id="99" w:author="Исаулов Станислав Александрович" w:date="2014-12-14T23:31:00Z">
        <w:r w:rsidR="007C101A" w:rsidRPr="007C101A" w:rsidDel="00013F5F">
          <w:rPr>
            <w:sz w:val="24"/>
            <w:szCs w:val="24"/>
          </w:rPr>
          <w:delText xml:space="preserve">лицензии на </w:delText>
        </w:r>
      </w:del>
      <w:r w:rsidR="007C101A" w:rsidRPr="007C101A">
        <w:rPr>
          <w:sz w:val="24"/>
          <w:szCs w:val="24"/>
        </w:rPr>
        <w:t xml:space="preserve">право использования ПО. В случае досрочной передачи </w:t>
      </w:r>
      <w:del w:id="100" w:author="Исаулов Станислав Александрович" w:date="2014-12-14T23:31:00Z">
        <w:r w:rsidR="007C101A" w:rsidRPr="007C101A" w:rsidDel="00013F5F">
          <w:rPr>
            <w:sz w:val="24"/>
            <w:szCs w:val="24"/>
          </w:rPr>
          <w:delText xml:space="preserve">лицензии на право </w:delText>
        </w:r>
      </w:del>
      <w:ins w:id="101" w:author="Исаулов Станислав Александрович" w:date="2014-12-14T23:31:00Z">
        <w:r w:rsidR="00013F5F" w:rsidRPr="007C101A">
          <w:rPr>
            <w:sz w:val="24"/>
            <w:szCs w:val="24"/>
          </w:rPr>
          <w:t>прав</w:t>
        </w:r>
        <w:r w:rsidR="00013F5F">
          <w:rPr>
            <w:sz w:val="24"/>
            <w:szCs w:val="24"/>
          </w:rPr>
          <w:t>а</w:t>
        </w:r>
        <w:r w:rsidR="00013F5F" w:rsidRPr="007C101A">
          <w:rPr>
            <w:sz w:val="24"/>
            <w:szCs w:val="24"/>
          </w:rPr>
          <w:t xml:space="preserve"> </w:t>
        </w:r>
      </w:ins>
      <w:r w:rsidR="007C101A" w:rsidRPr="007C101A">
        <w:rPr>
          <w:sz w:val="24"/>
          <w:szCs w:val="24"/>
        </w:rPr>
        <w:t xml:space="preserve">использования ПО </w:t>
      </w:r>
      <w:r w:rsidR="00E17202">
        <w:rPr>
          <w:sz w:val="24"/>
          <w:szCs w:val="24"/>
        </w:rPr>
        <w:t xml:space="preserve">Заказчик </w:t>
      </w:r>
      <w:r w:rsidR="007C101A" w:rsidRPr="007C101A">
        <w:rPr>
          <w:sz w:val="24"/>
          <w:szCs w:val="24"/>
        </w:rPr>
        <w:t xml:space="preserve">обязан досрочно </w:t>
      </w:r>
      <w:del w:id="102" w:author="Исаулов Станислав Александрович" w:date="2014-12-14T23:31:00Z">
        <w:r w:rsidR="007C101A" w:rsidRPr="007C101A" w:rsidDel="00013F5F">
          <w:rPr>
            <w:sz w:val="24"/>
            <w:szCs w:val="24"/>
          </w:rPr>
          <w:delText xml:space="preserve">ее </w:delText>
        </w:r>
      </w:del>
      <w:ins w:id="103" w:author="Исаулов Станислав Александрович" w:date="2014-12-14T23:31:00Z">
        <w:r w:rsidR="00013F5F" w:rsidRPr="007C101A">
          <w:rPr>
            <w:sz w:val="24"/>
            <w:szCs w:val="24"/>
          </w:rPr>
          <w:t>е</w:t>
        </w:r>
        <w:r w:rsidR="00013F5F">
          <w:rPr>
            <w:sz w:val="24"/>
            <w:szCs w:val="24"/>
          </w:rPr>
          <w:t>го</w:t>
        </w:r>
        <w:r w:rsidR="00013F5F" w:rsidRPr="007C101A">
          <w:rPr>
            <w:sz w:val="24"/>
            <w:szCs w:val="24"/>
          </w:rPr>
          <w:t xml:space="preserve"> </w:t>
        </w:r>
      </w:ins>
      <w:r w:rsidR="007C101A" w:rsidRPr="007C101A">
        <w:rPr>
          <w:sz w:val="24"/>
          <w:szCs w:val="24"/>
        </w:rPr>
        <w:t>принять.</w:t>
      </w:r>
    </w:p>
    <w:p w14:paraId="3A43740C" w14:textId="52B7302A" w:rsidR="00CB1C79" w:rsidRPr="007C101A" w:rsidRDefault="00CB1C79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B1C79">
        <w:rPr>
          <w:sz w:val="24"/>
          <w:szCs w:val="24"/>
        </w:rPr>
        <w:t>5.4. Датой выполнения Исполнителем обязательств по настоящему Договору является дата подписания Сторонами Акта сдачи-приемки работ (услуг)</w:t>
      </w:r>
      <w:del w:id="104" w:author="Исаулов Станислав Александрович" w:date="2014-12-14T23:31:00Z">
        <w:r w:rsidR="00777714" w:rsidDel="00013F5F">
          <w:rPr>
            <w:sz w:val="24"/>
            <w:szCs w:val="24"/>
          </w:rPr>
          <w:delText xml:space="preserve"> и Товарной накладной на технические средства</w:delText>
        </w:r>
      </w:del>
      <w:r w:rsidRPr="00CB1C79">
        <w:rPr>
          <w:sz w:val="24"/>
          <w:szCs w:val="24"/>
        </w:rPr>
        <w:t>.</w:t>
      </w:r>
    </w:p>
    <w:p w14:paraId="04FC21E2" w14:textId="7E1C5124" w:rsidR="00E455A5" w:rsidRPr="00C26D0F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101A">
        <w:rPr>
          <w:sz w:val="24"/>
          <w:szCs w:val="24"/>
        </w:rPr>
        <w:t>5.</w:t>
      </w:r>
      <w:r w:rsidR="00321A79" w:rsidRPr="00321A79">
        <w:rPr>
          <w:sz w:val="24"/>
          <w:szCs w:val="24"/>
        </w:rPr>
        <w:t>5</w:t>
      </w:r>
      <w:r w:rsidRPr="007C101A">
        <w:rPr>
          <w:sz w:val="24"/>
          <w:szCs w:val="24"/>
        </w:rPr>
        <w:t xml:space="preserve">. </w:t>
      </w:r>
      <w:r w:rsidR="00E455A5" w:rsidRPr="007C101A">
        <w:rPr>
          <w:sz w:val="24"/>
          <w:szCs w:val="24"/>
        </w:rPr>
        <w:t>По завершении работ (услуг) Исполнитель направляет Заказчику надлежаще оформленный Акт сдачи-приемки работ (услуг) по Договору в 2-х экземплярах в</w:t>
      </w:r>
      <w:r w:rsidR="00E455A5" w:rsidRPr="00C26D0F">
        <w:rPr>
          <w:sz w:val="24"/>
          <w:szCs w:val="24"/>
        </w:rPr>
        <w:t xml:space="preserve"> следующем виде:</w:t>
      </w:r>
    </w:p>
    <w:p w14:paraId="57AC89B5" w14:textId="0573F56D" w:rsidR="00E455A5" w:rsidRPr="00C26D0F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321A79" w:rsidRPr="00FA1F4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.1. </w:t>
      </w:r>
      <w:r w:rsidR="00E455A5" w:rsidRPr="00C26D0F">
        <w:rPr>
          <w:bCs/>
          <w:sz w:val="24"/>
          <w:szCs w:val="24"/>
        </w:rPr>
        <w:t>Документы</w:t>
      </w:r>
      <w:r w:rsidR="00E455A5" w:rsidRPr="00C26D0F">
        <w:rPr>
          <w:sz w:val="24"/>
          <w:szCs w:val="24"/>
        </w:rPr>
        <w:t xml:space="preserve"> в электронном виде в формате </w:t>
      </w:r>
      <w:r w:rsidR="00E455A5" w:rsidRPr="00C26D0F">
        <w:rPr>
          <w:sz w:val="24"/>
          <w:szCs w:val="24"/>
          <w:lang w:val="en-US"/>
        </w:rPr>
        <w:t>doc</w:t>
      </w:r>
      <w:r w:rsidR="00E455A5" w:rsidRPr="00C26D0F">
        <w:rPr>
          <w:sz w:val="24"/>
          <w:szCs w:val="24"/>
        </w:rPr>
        <w:t>, pdf направляются на следующий адрес электронной почты:</w:t>
      </w:r>
      <w:r w:rsidR="00CB1C79">
        <w:rPr>
          <w:sz w:val="24"/>
          <w:szCs w:val="24"/>
        </w:rPr>
        <w:t xml:space="preserve"> </w:t>
      </w:r>
      <w:hyperlink r:id="rId9" w:history="1">
        <w:r w:rsidR="00CB1C79" w:rsidRPr="00C33D94">
          <w:rPr>
            <w:rStyle w:val="ab"/>
            <w:sz w:val="24"/>
            <w:szCs w:val="24"/>
            <w:lang w:val="en-US"/>
          </w:rPr>
          <w:t>vchistov</w:t>
        </w:r>
        <w:r w:rsidR="00CB1C79" w:rsidRPr="00C33D94">
          <w:rPr>
            <w:rStyle w:val="ab"/>
            <w:sz w:val="24"/>
            <w:szCs w:val="24"/>
          </w:rPr>
          <w:t>@</w:t>
        </w:r>
        <w:r w:rsidR="00CB1C79" w:rsidRPr="00C33D94">
          <w:rPr>
            <w:rStyle w:val="ab"/>
            <w:sz w:val="24"/>
            <w:szCs w:val="24"/>
            <w:lang w:val="en-US"/>
          </w:rPr>
          <w:t>iidf</w:t>
        </w:r>
        <w:r w:rsidR="00CB1C79" w:rsidRPr="00C33D94">
          <w:rPr>
            <w:rStyle w:val="ab"/>
            <w:sz w:val="24"/>
            <w:szCs w:val="24"/>
          </w:rPr>
          <w:t>.</w:t>
        </w:r>
        <w:r w:rsidR="00CB1C79" w:rsidRPr="00C33D94">
          <w:rPr>
            <w:rStyle w:val="ab"/>
            <w:sz w:val="24"/>
            <w:szCs w:val="24"/>
            <w:lang w:val="en-US"/>
          </w:rPr>
          <w:t>ru</w:t>
        </w:r>
      </w:hyperlink>
      <w:r w:rsidR="00CB1C79" w:rsidRPr="00CB1C79">
        <w:rPr>
          <w:sz w:val="24"/>
          <w:szCs w:val="24"/>
        </w:rPr>
        <w:t xml:space="preserve"> </w:t>
      </w:r>
      <w:r w:rsidR="00E455A5" w:rsidRPr="00C26D0F">
        <w:rPr>
          <w:sz w:val="24"/>
          <w:szCs w:val="24"/>
        </w:rPr>
        <w:t>с получением уведомления о доставке и прочтении сообщения, а также в бумажном виде, надлежащим образом оформленные и подписанные Исполнителем на следующий почтовый адрес: 109028, г. Москва, Серебряническая набережная, д. 29, 7 этаж, офис ФРИИ.</w:t>
      </w:r>
    </w:p>
    <w:p w14:paraId="112BBDD9" w14:textId="73376890" w:rsidR="00E455A5" w:rsidRPr="00C26D0F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321A79" w:rsidRPr="00321A79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 </w:t>
      </w:r>
      <w:r w:rsidR="00E455A5" w:rsidRPr="00C26D0F">
        <w:rPr>
          <w:bCs/>
          <w:sz w:val="24"/>
          <w:szCs w:val="24"/>
        </w:rPr>
        <w:t>Во избежание разночтений в дате предоставления результатов работ (услуг) в электронном и бумажном виде, Стороны договорились считать датой предоставл</w:t>
      </w:r>
      <w:r w:rsidR="006249CF">
        <w:rPr>
          <w:bCs/>
          <w:sz w:val="24"/>
          <w:szCs w:val="24"/>
        </w:rPr>
        <w:t xml:space="preserve">ения дату получения </w:t>
      </w:r>
      <w:r w:rsidR="00E455A5" w:rsidRPr="00C26D0F">
        <w:rPr>
          <w:bCs/>
          <w:sz w:val="24"/>
          <w:szCs w:val="24"/>
        </w:rPr>
        <w:t xml:space="preserve"> уведомления </w:t>
      </w:r>
      <w:r w:rsidR="006249CF">
        <w:rPr>
          <w:bCs/>
          <w:sz w:val="24"/>
          <w:szCs w:val="24"/>
        </w:rPr>
        <w:t xml:space="preserve">на бумажном носителе с отметкой </w:t>
      </w:r>
      <w:r w:rsidR="009E22CC">
        <w:rPr>
          <w:bCs/>
          <w:sz w:val="24"/>
          <w:szCs w:val="24"/>
        </w:rPr>
        <w:t xml:space="preserve">Заказчика </w:t>
      </w:r>
      <w:r w:rsidR="006249CF">
        <w:rPr>
          <w:bCs/>
          <w:sz w:val="24"/>
          <w:szCs w:val="24"/>
        </w:rPr>
        <w:t>о получении</w:t>
      </w:r>
      <w:r w:rsidR="00E455A5" w:rsidRPr="00C26D0F">
        <w:rPr>
          <w:bCs/>
          <w:sz w:val="24"/>
          <w:szCs w:val="24"/>
        </w:rPr>
        <w:t>.</w:t>
      </w:r>
    </w:p>
    <w:p w14:paraId="561EE02F" w14:textId="1899E73E" w:rsidR="00E455A5" w:rsidRPr="00321A79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del w:id="105" w:author="Исаулов Станислав Александрович" w:date="2014-12-14T23:32:00Z">
        <w:r w:rsidRPr="00321A79" w:rsidDel="00013F5F">
          <w:rPr>
            <w:sz w:val="24"/>
            <w:szCs w:val="24"/>
          </w:rPr>
          <w:delText>5.</w:delText>
        </w:r>
        <w:r w:rsidR="00321A79" w:rsidRPr="00321A79" w:rsidDel="00013F5F">
          <w:rPr>
            <w:sz w:val="24"/>
            <w:szCs w:val="24"/>
          </w:rPr>
          <w:delText>7</w:delText>
        </w:r>
        <w:r w:rsidRPr="00321A79" w:rsidDel="00013F5F">
          <w:rPr>
            <w:sz w:val="24"/>
            <w:szCs w:val="24"/>
          </w:rPr>
          <w:delText xml:space="preserve">. </w:delText>
        </w:r>
        <w:r w:rsidR="00E455A5" w:rsidRPr="00321A79" w:rsidDel="00013F5F">
          <w:rPr>
            <w:sz w:val="24"/>
            <w:szCs w:val="24"/>
          </w:rPr>
          <w:delText>Все полученные при выполнении работ (услуг) результаты интеллектуальной деятельности, включая созданные при оказании работ (услуг), подлежат отражению в отчетной документации.</w:delText>
        </w:r>
      </w:del>
    </w:p>
    <w:p w14:paraId="798B474F" w14:textId="7B066E0A" w:rsidR="00E455A5" w:rsidRPr="00C26D0F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del w:id="106" w:author="Исаулов Станислав Александрович" w:date="2014-12-14T23:32:00Z">
        <w:r w:rsidR="00321A79" w:rsidRPr="00321A79" w:rsidDel="00013F5F">
          <w:rPr>
            <w:bCs/>
            <w:sz w:val="24"/>
            <w:szCs w:val="24"/>
          </w:rPr>
          <w:delText>8</w:delText>
        </w:r>
      </w:del>
      <w:ins w:id="107" w:author="Исаулов Станислав Александрович" w:date="2014-12-14T23:32:00Z">
        <w:r w:rsidR="00013F5F">
          <w:rPr>
            <w:bCs/>
            <w:sz w:val="24"/>
            <w:szCs w:val="24"/>
          </w:rPr>
          <w:t>7</w:t>
        </w:r>
      </w:ins>
      <w:r>
        <w:rPr>
          <w:bCs/>
          <w:sz w:val="24"/>
          <w:szCs w:val="24"/>
        </w:rPr>
        <w:t xml:space="preserve">. </w:t>
      </w:r>
      <w:r w:rsidR="00E455A5" w:rsidRPr="00C26D0F">
        <w:rPr>
          <w:bCs/>
          <w:sz w:val="24"/>
          <w:szCs w:val="24"/>
        </w:rPr>
        <w:t>Претензии, предъявленные Заказчиком в рамках, определенных условиями Договора, удовлетворяются Исполнителем без дополнительной оплаты.</w:t>
      </w:r>
    </w:p>
    <w:p w14:paraId="6F3B928A" w14:textId="02F3199B" w:rsidR="00E455A5" w:rsidRDefault="004B6B58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del w:id="108" w:author="Исаулов Станислав Александрович" w:date="2014-12-14T23:32:00Z">
        <w:r w:rsidR="00321A79" w:rsidRPr="00321A79" w:rsidDel="00013F5F">
          <w:rPr>
            <w:bCs/>
            <w:sz w:val="24"/>
            <w:szCs w:val="24"/>
          </w:rPr>
          <w:delText>9</w:delText>
        </w:r>
      </w:del>
      <w:ins w:id="109" w:author="Исаулов Станислав Александрович" w:date="2014-12-14T23:32:00Z">
        <w:r w:rsidR="00013F5F">
          <w:rPr>
            <w:bCs/>
            <w:sz w:val="24"/>
            <w:szCs w:val="24"/>
          </w:rPr>
          <w:t>8</w:t>
        </w:r>
      </w:ins>
      <w:r>
        <w:rPr>
          <w:bCs/>
          <w:sz w:val="24"/>
          <w:szCs w:val="24"/>
        </w:rPr>
        <w:t xml:space="preserve">. </w:t>
      </w:r>
      <w:r w:rsidR="00E455A5" w:rsidRPr="00C26D0F">
        <w:rPr>
          <w:bCs/>
          <w:sz w:val="24"/>
          <w:szCs w:val="24"/>
        </w:rPr>
        <w:t xml:space="preserve">Если в процессе </w:t>
      </w:r>
      <w:r w:rsidR="00321A79">
        <w:rPr>
          <w:bCs/>
          <w:sz w:val="24"/>
          <w:szCs w:val="24"/>
        </w:rPr>
        <w:t xml:space="preserve">исполнения обязательств по настоящему Договору Исполнителем, </w:t>
      </w:r>
      <w:r w:rsidR="00E455A5" w:rsidRPr="00C26D0F">
        <w:rPr>
          <w:bCs/>
          <w:sz w:val="24"/>
          <w:szCs w:val="24"/>
        </w:rPr>
        <w:t>выяснится невозможность или нецелесообразность их дальнейшего выполнения, Исполнитель обязан приостановить выполнение работ (услуг)</w:t>
      </w:r>
      <w:del w:id="110" w:author="Исаулов Станислав Александрович" w:date="2014-12-14T23:32:00Z">
        <w:r w:rsidR="00321A79" w:rsidDel="00013F5F">
          <w:rPr>
            <w:bCs/>
            <w:sz w:val="24"/>
            <w:szCs w:val="24"/>
          </w:rPr>
          <w:delText xml:space="preserve"> и передачу прав</w:delText>
        </w:r>
      </w:del>
      <w:r w:rsidR="00E455A5" w:rsidRPr="00C26D0F">
        <w:rPr>
          <w:bCs/>
          <w:sz w:val="24"/>
          <w:szCs w:val="24"/>
        </w:rPr>
        <w:t>, поставив об этом в известность Заказчика письменно в течение 3 (Трех) рабочих дней с даты приостановления работ (услуг)</w:t>
      </w:r>
      <w:del w:id="111" w:author="Исаулов Станислав Александрович" w:date="2014-12-14T23:32:00Z">
        <w:r w:rsidR="00321A79" w:rsidDel="00013F5F">
          <w:rPr>
            <w:bCs/>
            <w:sz w:val="24"/>
            <w:szCs w:val="24"/>
          </w:rPr>
          <w:delText xml:space="preserve"> и передачи прав</w:delText>
        </w:r>
      </w:del>
      <w:r w:rsidR="00E455A5" w:rsidRPr="00C26D0F">
        <w:rPr>
          <w:bCs/>
          <w:sz w:val="24"/>
          <w:szCs w:val="24"/>
        </w:rPr>
        <w:t>. В этом случае Стороны обязаны в течение 10 (Десяти) рабочих дней с момента получения Заказчиком письменного уведомления рассмотреть вопрос о целесообразности и направлениях продолжения выполнения работ (услуг). В случае решения Сторон о прекращении выполнения работ (услуг) настоящий Договор расторгается. При этом Стороны производят взаиморасчеты с учетом понесенных Исполнителем расходов с предоставлением на утверждение Заказчику Акта о фактически выполненных работах (услугах).</w:t>
      </w:r>
    </w:p>
    <w:p w14:paraId="4F4366CF" w14:textId="77777777" w:rsidR="00321A79" w:rsidRDefault="00321A79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14:paraId="31D37C7A" w14:textId="011B7C28" w:rsidR="00321A79" w:rsidRPr="00321A79" w:rsidRDefault="00321A79" w:rsidP="00030AD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321A79">
        <w:rPr>
          <w:b/>
          <w:bCs/>
          <w:sz w:val="24"/>
          <w:szCs w:val="24"/>
        </w:rPr>
        <w:t>.</w:t>
      </w:r>
      <w:r w:rsidRPr="00321A79">
        <w:rPr>
          <w:b/>
          <w:bCs/>
          <w:sz w:val="24"/>
          <w:szCs w:val="24"/>
        </w:rPr>
        <w:tab/>
        <w:t>Г</w:t>
      </w:r>
      <w:r>
        <w:rPr>
          <w:b/>
          <w:bCs/>
          <w:sz w:val="24"/>
          <w:szCs w:val="24"/>
        </w:rPr>
        <w:t>АРАНТИИ ПРАВ ИСПОЛЬЗОВАНИЯ ПО</w:t>
      </w:r>
    </w:p>
    <w:p w14:paraId="195B25C5" w14:textId="7901492D" w:rsidR="00321A79" w:rsidRPr="00321A79" w:rsidRDefault="00766504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21A79" w:rsidRPr="00321A79">
        <w:rPr>
          <w:bCs/>
          <w:sz w:val="24"/>
          <w:szCs w:val="24"/>
        </w:rPr>
        <w:t>.1.</w:t>
      </w:r>
      <w:r w:rsidR="00321A79" w:rsidRPr="00321A79">
        <w:rPr>
          <w:bCs/>
          <w:sz w:val="24"/>
          <w:szCs w:val="24"/>
        </w:rPr>
        <w:tab/>
      </w:r>
      <w:r w:rsidR="00321A79">
        <w:rPr>
          <w:bCs/>
          <w:sz w:val="24"/>
          <w:szCs w:val="24"/>
        </w:rPr>
        <w:t>Исполнитель</w:t>
      </w:r>
      <w:r w:rsidR="00321A79" w:rsidRPr="00321A79">
        <w:rPr>
          <w:bCs/>
          <w:sz w:val="24"/>
          <w:szCs w:val="24"/>
        </w:rPr>
        <w:t xml:space="preserve"> гарантирует, что на момент заключения Договора ПО является свободным от каких бы то ни было требований третьих лиц, как связанных с самим ПО, так и связанных с предоставляемыми по Договору правами.</w:t>
      </w:r>
    </w:p>
    <w:p w14:paraId="58C4BB0D" w14:textId="03E88285" w:rsidR="00321A79" w:rsidRPr="00321A79" w:rsidRDefault="00766504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21A79" w:rsidRPr="00321A79">
        <w:rPr>
          <w:bCs/>
          <w:sz w:val="24"/>
          <w:szCs w:val="24"/>
        </w:rPr>
        <w:t>.2.</w:t>
      </w:r>
      <w:r w:rsidR="00321A79" w:rsidRPr="00321A79">
        <w:rPr>
          <w:bCs/>
          <w:sz w:val="24"/>
          <w:szCs w:val="24"/>
        </w:rPr>
        <w:tab/>
      </w:r>
      <w:r w:rsidR="00321A79">
        <w:rPr>
          <w:bCs/>
          <w:sz w:val="24"/>
          <w:szCs w:val="24"/>
        </w:rPr>
        <w:t>Исполнитель</w:t>
      </w:r>
      <w:r w:rsidR="00321A79" w:rsidRPr="00321A79">
        <w:rPr>
          <w:bCs/>
          <w:sz w:val="24"/>
          <w:szCs w:val="24"/>
        </w:rPr>
        <w:t xml:space="preserve"> гарантирует, что ПО соответствует функциональным и техническим параметрам, указанным в </w:t>
      </w:r>
      <w:del w:id="112" w:author="Исаулов Станислав Александрович" w:date="2014-12-14T23:33:00Z">
        <w:r w:rsidR="00321A79" w:rsidRPr="00321A79" w:rsidDel="00013F5F">
          <w:rPr>
            <w:bCs/>
            <w:sz w:val="24"/>
            <w:szCs w:val="24"/>
          </w:rPr>
          <w:delText xml:space="preserve">программной </w:delText>
        </w:r>
      </w:del>
      <w:ins w:id="113" w:author="Исаулов Станислав Александрович" w:date="2014-12-14T23:33:00Z">
        <w:r w:rsidR="00013F5F">
          <w:rPr>
            <w:bCs/>
            <w:sz w:val="24"/>
            <w:szCs w:val="24"/>
          </w:rPr>
          <w:t>технической</w:t>
        </w:r>
        <w:r w:rsidR="00013F5F" w:rsidRPr="00321A79">
          <w:rPr>
            <w:bCs/>
            <w:sz w:val="24"/>
            <w:szCs w:val="24"/>
          </w:rPr>
          <w:t xml:space="preserve"> </w:t>
        </w:r>
      </w:ins>
      <w:r w:rsidR="00321A79" w:rsidRPr="00321A79">
        <w:rPr>
          <w:bCs/>
          <w:sz w:val="24"/>
          <w:szCs w:val="24"/>
        </w:rPr>
        <w:t xml:space="preserve">документации, при условии установки ПО </w:t>
      </w:r>
      <w:del w:id="114" w:author="Исаулов Станислав Александрович" w:date="2014-12-14T23:33:00Z">
        <w:r w:rsidR="00321A79" w:rsidRPr="00321A79" w:rsidDel="00013F5F">
          <w:rPr>
            <w:bCs/>
            <w:sz w:val="24"/>
            <w:szCs w:val="24"/>
          </w:rPr>
          <w:delText>на указанных аппаратных средствах</w:delText>
        </w:r>
      </w:del>
      <w:ins w:id="115" w:author="Исаулов Станислав Александрович" w:date="2014-12-14T23:33:00Z">
        <w:r w:rsidR="00013F5F">
          <w:rPr>
            <w:bCs/>
            <w:sz w:val="24"/>
            <w:szCs w:val="24"/>
          </w:rPr>
          <w:t>в соответствии с требованиями технической документации</w:t>
        </w:r>
      </w:ins>
      <w:r w:rsidR="00321A79" w:rsidRPr="00321A79">
        <w:rPr>
          <w:bCs/>
          <w:sz w:val="24"/>
          <w:szCs w:val="24"/>
        </w:rPr>
        <w:t>.</w:t>
      </w:r>
    </w:p>
    <w:p w14:paraId="0E48BC50" w14:textId="6FA628FA" w:rsidR="00321A79" w:rsidRPr="00321A79" w:rsidRDefault="00766504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21A79" w:rsidRPr="00321A79">
        <w:rPr>
          <w:bCs/>
          <w:sz w:val="24"/>
          <w:szCs w:val="24"/>
        </w:rPr>
        <w:t>.3.</w:t>
      </w:r>
      <w:r w:rsidR="00321A79" w:rsidRPr="00321A79">
        <w:rPr>
          <w:bCs/>
          <w:sz w:val="24"/>
          <w:szCs w:val="24"/>
        </w:rPr>
        <w:tab/>
      </w:r>
      <w:r w:rsidR="00321A79">
        <w:rPr>
          <w:bCs/>
          <w:sz w:val="24"/>
          <w:szCs w:val="24"/>
        </w:rPr>
        <w:t>Исполнитель</w:t>
      </w:r>
      <w:r w:rsidR="00321A79" w:rsidRPr="00321A79">
        <w:rPr>
          <w:bCs/>
          <w:sz w:val="24"/>
          <w:szCs w:val="24"/>
        </w:rPr>
        <w:t xml:space="preserve"> не несет ответственности и не возмещает убытки </w:t>
      </w:r>
      <w:r w:rsidR="00321A79">
        <w:rPr>
          <w:bCs/>
          <w:sz w:val="24"/>
          <w:szCs w:val="24"/>
        </w:rPr>
        <w:t>Заказчик</w:t>
      </w:r>
      <w:r w:rsidR="00321A79" w:rsidRPr="00321A79">
        <w:rPr>
          <w:bCs/>
          <w:sz w:val="24"/>
          <w:szCs w:val="24"/>
        </w:rPr>
        <w:t xml:space="preserve">а, вызванные нарушениями и/или ошибками при эксплуатации ПО, возникшие в результате неправомерных действий персонала </w:t>
      </w:r>
      <w:r w:rsidR="00321A79">
        <w:rPr>
          <w:bCs/>
          <w:sz w:val="24"/>
          <w:szCs w:val="24"/>
        </w:rPr>
        <w:t>Заказчик</w:t>
      </w:r>
      <w:r w:rsidR="00321A79" w:rsidRPr="00321A79">
        <w:rPr>
          <w:bCs/>
          <w:sz w:val="24"/>
          <w:szCs w:val="24"/>
        </w:rPr>
        <w:t xml:space="preserve">а, либо третьих лиц, а также неполадок технических средств и сбоев электрооборудования. </w:t>
      </w:r>
    </w:p>
    <w:p w14:paraId="176D13B2" w14:textId="07737567" w:rsidR="00321A79" w:rsidRPr="00321A79" w:rsidRDefault="00766504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21A79" w:rsidRPr="00321A79">
        <w:rPr>
          <w:bCs/>
          <w:sz w:val="24"/>
          <w:szCs w:val="24"/>
        </w:rPr>
        <w:t>.4.</w:t>
      </w:r>
      <w:r w:rsidR="00321A79" w:rsidRPr="00321A79">
        <w:rPr>
          <w:bCs/>
          <w:sz w:val="24"/>
          <w:szCs w:val="24"/>
        </w:rPr>
        <w:tab/>
      </w:r>
      <w:r w:rsidR="00321A79">
        <w:rPr>
          <w:bCs/>
          <w:sz w:val="24"/>
          <w:szCs w:val="24"/>
        </w:rPr>
        <w:t>Исполнитель</w:t>
      </w:r>
      <w:r w:rsidR="00321A79" w:rsidRPr="00321A79">
        <w:rPr>
          <w:bCs/>
          <w:sz w:val="24"/>
          <w:szCs w:val="24"/>
        </w:rPr>
        <w:t xml:space="preserve"> гарантирует предоставление защиты интересов </w:t>
      </w:r>
      <w:r w:rsidR="00321A79">
        <w:rPr>
          <w:bCs/>
          <w:sz w:val="24"/>
          <w:szCs w:val="24"/>
        </w:rPr>
        <w:t>Заказчик</w:t>
      </w:r>
      <w:r w:rsidR="00321A79" w:rsidRPr="00321A79">
        <w:rPr>
          <w:bCs/>
          <w:sz w:val="24"/>
          <w:szCs w:val="24"/>
        </w:rPr>
        <w:t xml:space="preserve">а от всех исков третьих сторон в отношении </w:t>
      </w:r>
      <w:del w:id="116" w:author="Исаулов Станислав Александрович" w:date="2014-12-14T23:33:00Z">
        <w:r w:rsidR="00321A79" w:rsidRPr="00321A79" w:rsidDel="00013F5F">
          <w:rPr>
            <w:bCs/>
            <w:sz w:val="24"/>
            <w:szCs w:val="24"/>
          </w:rPr>
          <w:delText xml:space="preserve">интеллектуального или промышленного </w:delText>
        </w:r>
      </w:del>
      <w:r w:rsidR="00321A79" w:rsidRPr="00321A79">
        <w:rPr>
          <w:bCs/>
          <w:sz w:val="24"/>
          <w:szCs w:val="24"/>
        </w:rPr>
        <w:t xml:space="preserve">владения ПО. В случае возникновения такого иска </w:t>
      </w:r>
      <w:r w:rsidR="00321A79">
        <w:rPr>
          <w:bCs/>
          <w:sz w:val="24"/>
          <w:szCs w:val="24"/>
        </w:rPr>
        <w:t>Заказчик</w:t>
      </w:r>
      <w:r w:rsidR="00321A79" w:rsidRPr="00321A79">
        <w:rPr>
          <w:bCs/>
          <w:sz w:val="24"/>
          <w:szCs w:val="24"/>
        </w:rPr>
        <w:t xml:space="preserve"> должен незамедлительно информировать </w:t>
      </w:r>
      <w:r w:rsidR="00321A79">
        <w:rPr>
          <w:bCs/>
          <w:sz w:val="24"/>
          <w:szCs w:val="24"/>
        </w:rPr>
        <w:t>Исполнителя</w:t>
      </w:r>
      <w:r w:rsidR="00321A79" w:rsidRPr="00321A79">
        <w:rPr>
          <w:bCs/>
          <w:sz w:val="24"/>
          <w:szCs w:val="24"/>
        </w:rPr>
        <w:t xml:space="preserve"> обо всех претензиях, предъявленных третьей стороной, и предоставить всю необходимую информацию, касающуюся этого спора.</w:t>
      </w:r>
    </w:p>
    <w:p w14:paraId="4E9943D8" w14:textId="24486770" w:rsidR="00321A79" w:rsidRPr="00321A79" w:rsidRDefault="00766504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21A79" w:rsidRPr="00321A79">
        <w:rPr>
          <w:bCs/>
          <w:sz w:val="24"/>
          <w:szCs w:val="24"/>
        </w:rPr>
        <w:t>.5.</w:t>
      </w:r>
      <w:r w:rsidR="00321A79" w:rsidRPr="00321A79">
        <w:rPr>
          <w:bCs/>
          <w:sz w:val="24"/>
          <w:szCs w:val="24"/>
        </w:rPr>
        <w:tab/>
        <w:t xml:space="preserve">В случае, если к </w:t>
      </w:r>
      <w:r w:rsidR="00321A79">
        <w:rPr>
          <w:bCs/>
          <w:sz w:val="24"/>
          <w:szCs w:val="24"/>
        </w:rPr>
        <w:t>Заказчик</w:t>
      </w:r>
      <w:r w:rsidR="00321A79" w:rsidRPr="00321A79">
        <w:rPr>
          <w:bCs/>
          <w:sz w:val="24"/>
          <w:szCs w:val="24"/>
        </w:rPr>
        <w:t xml:space="preserve">у будут предъявлены какие-либо претензии со стороны третьих лиц, вытекающие из нарушения авторских прав, возникшего в связи с исполнением настоящего Договора, </w:t>
      </w:r>
      <w:r w:rsidR="00321A79">
        <w:rPr>
          <w:bCs/>
          <w:sz w:val="24"/>
          <w:szCs w:val="24"/>
        </w:rPr>
        <w:t>Исполнитель</w:t>
      </w:r>
      <w:r w:rsidR="00321A79" w:rsidRPr="00321A79">
        <w:rPr>
          <w:bCs/>
          <w:sz w:val="24"/>
          <w:szCs w:val="24"/>
        </w:rPr>
        <w:t xml:space="preserve"> обязуется возместить </w:t>
      </w:r>
      <w:r w:rsidR="00321A79">
        <w:rPr>
          <w:bCs/>
          <w:sz w:val="24"/>
          <w:szCs w:val="24"/>
        </w:rPr>
        <w:t>Заказчик</w:t>
      </w:r>
      <w:r w:rsidR="00321A79" w:rsidRPr="00321A79">
        <w:rPr>
          <w:bCs/>
          <w:sz w:val="24"/>
          <w:szCs w:val="24"/>
        </w:rPr>
        <w:t>у все убытки и расходы, понесенные им в связи с нарушением таких прав, и за свой счет и на свой риск незамедлительно принять меры к урегулированию заявленных претензий.</w:t>
      </w:r>
    </w:p>
    <w:p w14:paraId="67CBEFA9" w14:textId="221A4525" w:rsidR="00321A79" w:rsidRPr="00C26D0F" w:rsidRDefault="00766504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21A79">
        <w:rPr>
          <w:bCs/>
          <w:sz w:val="24"/>
          <w:szCs w:val="24"/>
        </w:rPr>
        <w:t>.6</w:t>
      </w:r>
      <w:r w:rsidR="00321A79" w:rsidRPr="00321A79">
        <w:rPr>
          <w:bCs/>
          <w:sz w:val="24"/>
          <w:szCs w:val="24"/>
        </w:rPr>
        <w:t>.</w:t>
      </w:r>
      <w:r w:rsidR="00321A79" w:rsidRPr="00321A79">
        <w:rPr>
          <w:bCs/>
          <w:sz w:val="24"/>
          <w:szCs w:val="24"/>
        </w:rPr>
        <w:tab/>
        <w:t xml:space="preserve">ПО и сопутствующая ему документация предоставляются </w:t>
      </w:r>
      <w:r w:rsidR="00321A79">
        <w:rPr>
          <w:bCs/>
          <w:sz w:val="24"/>
          <w:szCs w:val="24"/>
        </w:rPr>
        <w:t>Заказчик</w:t>
      </w:r>
      <w:r w:rsidR="00321A79" w:rsidRPr="00321A79">
        <w:rPr>
          <w:bCs/>
          <w:sz w:val="24"/>
          <w:szCs w:val="24"/>
        </w:rPr>
        <w:t xml:space="preserve">у КАК ЕСТЬ  (AS IS), в соответствии с общепринятым в международной практике принципом. Это означает, что за проблемы, возникающие в процессе установки, обновления, поддержки и эксплуатации ПО (в том числе: проблемы совместимости с другими программными продуктами (пакетами, драйверами и др.), проблемы, возникающие из-за неоднозначного толкования сопроводительной документации, несоответствия результатов использования ПО </w:t>
      </w:r>
      <w:r w:rsidR="00321A79" w:rsidRPr="00321A79">
        <w:rPr>
          <w:bCs/>
          <w:sz w:val="24"/>
          <w:szCs w:val="24"/>
        </w:rPr>
        <w:lastRenderedPageBreak/>
        <w:t xml:space="preserve">ожиданиям </w:t>
      </w:r>
      <w:r w:rsidR="00321A79">
        <w:rPr>
          <w:bCs/>
          <w:sz w:val="24"/>
          <w:szCs w:val="24"/>
        </w:rPr>
        <w:t>Заказчик</w:t>
      </w:r>
      <w:r w:rsidR="00321A79" w:rsidRPr="00321A79">
        <w:rPr>
          <w:bCs/>
          <w:sz w:val="24"/>
          <w:szCs w:val="24"/>
        </w:rPr>
        <w:t xml:space="preserve">а и т.п.), </w:t>
      </w:r>
      <w:r w:rsidR="00321A79">
        <w:rPr>
          <w:bCs/>
          <w:sz w:val="24"/>
          <w:szCs w:val="24"/>
        </w:rPr>
        <w:t>Исполнитель</w:t>
      </w:r>
      <w:r w:rsidR="00321A79" w:rsidRPr="00321A79">
        <w:rPr>
          <w:bCs/>
          <w:sz w:val="24"/>
          <w:szCs w:val="24"/>
        </w:rPr>
        <w:t xml:space="preserve"> ответственности не несет. </w:t>
      </w:r>
      <w:r w:rsidR="00321A79">
        <w:rPr>
          <w:bCs/>
          <w:sz w:val="24"/>
          <w:szCs w:val="24"/>
        </w:rPr>
        <w:t>Заказчик</w:t>
      </w:r>
      <w:r w:rsidR="00321A79" w:rsidRPr="00321A79">
        <w:rPr>
          <w:bCs/>
          <w:sz w:val="24"/>
          <w:szCs w:val="24"/>
        </w:rPr>
        <w:t xml:space="preserve"> должен понимать, что несет полную ответственность за возможные негативные последствия, вызванные несовместимостью или конфликтами ПО с другими программными продуктами, установленными на компьютере </w:t>
      </w:r>
      <w:r w:rsidR="00321A79">
        <w:rPr>
          <w:bCs/>
          <w:sz w:val="24"/>
          <w:szCs w:val="24"/>
        </w:rPr>
        <w:t>Заказчик</w:t>
      </w:r>
      <w:r w:rsidR="00321A79" w:rsidRPr="00321A79">
        <w:rPr>
          <w:bCs/>
          <w:sz w:val="24"/>
          <w:szCs w:val="24"/>
        </w:rPr>
        <w:t>а. ПО не предназначено и не может быть использовано в информационных системах, работающих в опасных средах либо обслуживающих системы жизнеобеспечения, в которых сбой в работе ПО может создать угрозу жизни людей или повлечь большие материальные убытки.</w:t>
      </w:r>
    </w:p>
    <w:p w14:paraId="322A2A7A" w14:textId="77777777" w:rsidR="00E455A5" w:rsidRPr="00C26D0F" w:rsidRDefault="00E455A5" w:rsidP="00030A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14:paraId="5A9FBA56" w14:textId="5E30F7DC" w:rsidR="00E455A5" w:rsidRPr="00C26D0F" w:rsidRDefault="004B6B58" w:rsidP="00030AD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E455A5" w:rsidRPr="00C26D0F">
        <w:rPr>
          <w:b/>
          <w:sz w:val="24"/>
          <w:szCs w:val="24"/>
        </w:rPr>
        <w:t>КОНФИДЕНЦИАЛЬНОСТЬ</w:t>
      </w:r>
    </w:p>
    <w:p w14:paraId="3CBC49C3" w14:textId="473A0537" w:rsidR="00E455A5" w:rsidRPr="00C26D0F" w:rsidRDefault="00611190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E455A5" w:rsidRPr="00C26D0F">
        <w:rPr>
          <w:sz w:val="24"/>
          <w:szCs w:val="24"/>
        </w:rPr>
        <w:t>Условия и содержание настоящего Договора и Приложения к нему являются конфиденциальными и не подлежат разглашению. Сам факт заключения настоящего Договора и информация об объёме предоставленных Исполнителю по лицензии прав не является конфиденциальным.</w:t>
      </w:r>
    </w:p>
    <w:p w14:paraId="1E66937C" w14:textId="10F18CCB" w:rsidR="00E455A5" w:rsidRPr="00C26D0F" w:rsidRDefault="00611190" w:rsidP="00030AD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7.2. </w:t>
      </w:r>
      <w:r w:rsidR="00E455A5" w:rsidRPr="00C26D0F">
        <w:rPr>
          <w:sz w:val="24"/>
          <w:szCs w:val="24"/>
          <w:lang w:val="x-none" w:eastAsia="x-none"/>
        </w:rPr>
        <w:t>Стороны обязуются в течение 3 (</w:t>
      </w:r>
      <w:r w:rsidR="00E455A5" w:rsidRPr="00C26D0F">
        <w:rPr>
          <w:sz w:val="24"/>
          <w:szCs w:val="24"/>
          <w:lang w:eastAsia="x-none"/>
        </w:rPr>
        <w:t>Т</w:t>
      </w:r>
      <w:r w:rsidR="00E455A5" w:rsidRPr="00C26D0F">
        <w:rPr>
          <w:sz w:val="24"/>
          <w:szCs w:val="24"/>
          <w:lang w:val="x-none" w:eastAsia="x-none"/>
        </w:rPr>
        <w:t>рех) лет с момента выполнения работ (услуг)</w:t>
      </w:r>
      <w:r w:rsidR="00E455A5" w:rsidRPr="00C26D0F">
        <w:rPr>
          <w:sz w:val="24"/>
          <w:szCs w:val="24"/>
          <w:lang w:eastAsia="x-none"/>
        </w:rPr>
        <w:t xml:space="preserve"> </w:t>
      </w:r>
      <w:r w:rsidR="00E455A5" w:rsidRPr="00C26D0F">
        <w:rPr>
          <w:sz w:val="24"/>
          <w:szCs w:val="24"/>
          <w:lang w:val="x-none" w:eastAsia="x-none"/>
        </w:rPr>
        <w:t>по настоящему Договору обеспечить конфиденциальность информации, полученной в ходе выполнения работ (услуг)</w:t>
      </w:r>
      <w:r w:rsidR="00E455A5" w:rsidRPr="00C26D0F">
        <w:rPr>
          <w:sz w:val="24"/>
          <w:szCs w:val="24"/>
          <w:lang w:eastAsia="x-none"/>
        </w:rPr>
        <w:t xml:space="preserve"> </w:t>
      </w:r>
      <w:r w:rsidR="00E455A5" w:rsidRPr="00C26D0F">
        <w:rPr>
          <w:sz w:val="24"/>
          <w:szCs w:val="24"/>
          <w:lang w:val="x-none" w:eastAsia="x-none"/>
        </w:rPr>
        <w:t>по настоящему Договору, за исключением самих созданных результатов интеллектуальной деятельности.</w:t>
      </w:r>
    </w:p>
    <w:p w14:paraId="6034C720" w14:textId="74965FCF" w:rsidR="00E455A5" w:rsidRPr="00C26D0F" w:rsidRDefault="00611190" w:rsidP="00030AD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7.3. </w:t>
      </w:r>
      <w:r w:rsidR="00E455A5" w:rsidRPr="00C26D0F">
        <w:rPr>
          <w:sz w:val="24"/>
          <w:szCs w:val="24"/>
          <w:lang w:val="x-none" w:eastAsia="x-none"/>
        </w:rPr>
        <w:t xml:space="preserve">В целях обеспечения конфиденциальности информации, </w:t>
      </w:r>
      <w:r w:rsidR="00E455A5" w:rsidRPr="00C26D0F">
        <w:rPr>
          <w:sz w:val="24"/>
          <w:szCs w:val="24"/>
          <w:lang w:eastAsia="x-none"/>
        </w:rPr>
        <w:t>Стороны</w:t>
      </w:r>
      <w:r w:rsidR="00E455A5" w:rsidRPr="00C26D0F">
        <w:rPr>
          <w:sz w:val="24"/>
          <w:szCs w:val="24"/>
          <w:lang w:val="x-none" w:eastAsia="x-none"/>
        </w:rPr>
        <w:t xml:space="preserve"> обязан</w:t>
      </w:r>
      <w:r w:rsidR="00E455A5" w:rsidRPr="00C26D0F">
        <w:rPr>
          <w:sz w:val="24"/>
          <w:szCs w:val="24"/>
          <w:lang w:eastAsia="x-none"/>
        </w:rPr>
        <w:t>ы</w:t>
      </w:r>
      <w:r w:rsidR="00E455A5" w:rsidRPr="00C26D0F">
        <w:rPr>
          <w:sz w:val="24"/>
          <w:szCs w:val="24"/>
          <w:lang w:val="x-none" w:eastAsia="x-none"/>
        </w:rPr>
        <w:t>:</w:t>
      </w:r>
    </w:p>
    <w:p w14:paraId="63C7F09D" w14:textId="4D1CD5F7" w:rsidR="00E455A5" w:rsidRPr="00C26D0F" w:rsidRDefault="00766504" w:rsidP="00030AD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7.3.1. </w:t>
      </w:r>
      <w:r w:rsidR="00E455A5" w:rsidRPr="00C26D0F">
        <w:rPr>
          <w:sz w:val="24"/>
          <w:szCs w:val="24"/>
          <w:lang w:val="x-none" w:eastAsia="x-none"/>
        </w:rPr>
        <w:t xml:space="preserve">Ограничить доступ к информации, путем установления порядка обращения с этой информацией и контроля за соблюдением такого порядка. </w:t>
      </w:r>
    </w:p>
    <w:p w14:paraId="086696A6" w14:textId="1295CE2B" w:rsidR="00E455A5" w:rsidRPr="00C26D0F" w:rsidRDefault="00766504" w:rsidP="00030AD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7.3.2. </w:t>
      </w:r>
      <w:r w:rsidR="00E455A5" w:rsidRPr="00C26D0F">
        <w:rPr>
          <w:sz w:val="24"/>
          <w:szCs w:val="24"/>
          <w:lang w:val="x-none" w:eastAsia="x-none"/>
        </w:rPr>
        <w:t>Осуществлять учет лиц, получивших доступ к информации, и (или) лиц, которым такая информация была предоставлена или передана.</w:t>
      </w:r>
    </w:p>
    <w:p w14:paraId="62AE0916" w14:textId="2DF80012" w:rsidR="00E455A5" w:rsidRPr="00C26D0F" w:rsidRDefault="00766504" w:rsidP="00030AD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7.3.3. </w:t>
      </w:r>
      <w:r w:rsidR="00E455A5" w:rsidRPr="00C26D0F">
        <w:rPr>
          <w:sz w:val="24"/>
          <w:szCs w:val="24"/>
          <w:lang w:val="x-none" w:eastAsia="x-none"/>
        </w:rPr>
        <w:t xml:space="preserve">По запросу </w:t>
      </w:r>
      <w:r w:rsidR="00E455A5" w:rsidRPr="00C26D0F">
        <w:rPr>
          <w:sz w:val="24"/>
          <w:szCs w:val="24"/>
          <w:lang w:eastAsia="x-none"/>
        </w:rPr>
        <w:t xml:space="preserve">одной из Сторон </w:t>
      </w:r>
      <w:r w:rsidR="00E455A5" w:rsidRPr="00C26D0F">
        <w:rPr>
          <w:sz w:val="24"/>
          <w:szCs w:val="24"/>
          <w:lang w:val="x-none" w:eastAsia="x-none"/>
        </w:rPr>
        <w:t>представлять отчет о лицах, получивших доступ к информации, и (или) лицах, которым такая информация была предоставлена или передана в течение всего периода действия режима конфиденциальности информации.</w:t>
      </w:r>
    </w:p>
    <w:p w14:paraId="499F8654" w14:textId="6C5B6CC4" w:rsidR="00E455A5" w:rsidRPr="00C26D0F" w:rsidRDefault="00766504" w:rsidP="00030AD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7.3.4. </w:t>
      </w:r>
      <w:r w:rsidR="00E455A5" w:rsidRPr="00C26D0F">
        <w:rPr>
          <w:sz w:val="24"/>
          <w:szCs w:val="24"/>
          <w:lang w:val="x-none" w:eastAsia="x-none"/>
        </w:rPr>
        <w:t>Обеспечить конфиденциальность информации в рамках трудовых отношений:</w:t>
      </w:r>
    </w:p>
    <w:p w14:paraId="07F12F98" w14:textId="1696CA48" w:rsidR="00E455A5" w:rsidRPr="00C26D0F" w:rsidRDefault="00E455A5" w:rsidP="00030AD3">
      <w:pPr>
        <w:widowControl w:val="0"/>
        <w:numPr>
          <w:ilvl w:val="0"/>
          <w:numId w:val="2"/>
        </w:numPr>
        <w:ind w:left="0" w:firstLine="567"/>
        <w:jc w:val="both"/>
        <w:rPr>
          <w:sz w:val="24"/>
          <w:szCs w:val="24"/>
          <w:lang w:val="x-none" w:eastAsia="x-none"/>
        </w:rPr>
      </w:pPr>
      <w:r w:rsidRPr="00C26D0F">
        <w:rPr>
          <w:sz w:val="24"/>
          <w:szCs w:val="24"/>
          <w:lang w:val="x-none" w:eastAsia="x-none"/>
        </w:rPr>
        <w:t xml:space="preserve">ознакомить под расписку </w:t>
      </w:r>
      <w:r w:rsidRPr="00C26D0F">
        <w:rPr>
          <w:sz w:val="24"/>
          <w:szCs w:val="24"/>
          <w:lang w:eastAsia="x-none"/>
        </w:rPr>
        <w:t>работника</w:t>
      </w:r>
      <w:r w:rsidRPr="00C26D0F">
        <w:rPr>
          <w:sz w:val="24"/>
          <w:szCs w:val="24"/>
          <w:lang w:val="x-none" w:eastAsia="x-none"/>
        </w:rPr>
        <w:t xml:space="preserve">, доступ которого к информации необходим для выполнения им своих трудовых обязанностей, </w:t>
      </w:r>
      <w:r w:rsidR="0023572F" w:rsidRPr="00C26D0F">
        <w:rPr>
          <w:sz w:val="24"/>
          <w:szCs w:val="24"/>
          <w:lang w:val="x-none" w:eastAsia="x-none"/>
        </w:rPr>
        <w:t xml:space="preserve">с установленным </w:t>
      </w:r>
      <w:r w:rsidR="0023572F" w:rsidRPr="00C26D0F">
        <w:rPr>
          <w:sz w:val="24"/>
          <w:szCs w:val="24"/>
          <w:lang w:eastAsia="x-none"/>
        </w:rPr>
        <w:t>работодателем</w:t>
      </w:r>
      <w:r w:rsidR="0023572F" w:rsidRPr="00C26D0F">
        <w:rPr>
          <w:sz w:val="24"/>
          <w:szCs w:val="24"/>
          <w:lang w:val="x-none" w:eastAsia="x-none"/>
        </w:rPr>
        <w:t xml:space="preserve"> режимом конфиденциальности информации, в том числе запретом на ксерокопирование, воспроизведение или использование электронных носителей для копирования информации, без предварительного письменного согласия Заказчика, и с мерами ответственности за его нарушение;</w:t>
      </w:r>
    </w:p>
    <w:p w14:paraId="15B6B42E" w14:textId="77777777" w:rsidR="00E455A5" w:rsidRPr="00C26D0F" w:rsidRDefault="00E455A5" w:rsidP="00030AD3">
      <w:pPr>
        <w:widowControl w:val="0"/>
        <w:numPr>
          <w:ilvl w:val="0"/>
          <w:numId w:val="2"/>
        </w:numPr>
        <w:ind w:left="0" w:firstLine="567"/>
        <w:jc w:val="both"/>
        <w:rPr>
          <w:sz w:val="24"/>
          <w:szCs w:val="24"/>
          <w:lang w:val="x-none" w:eastAsia="x-none"/>
        </w:rPr>
      </w:pPr>
      <w:r w:rsidRPr="00C26D0F">
        <w:rPr>
          <w:sz w:val="24"/>
          <w:szCs w:val="24"/>
          <w:lang w:val="x-none" w:eastAsia="x-none"/>
        </w:rPr>
        <w:t xml:space="preserve">создать </w:t>
      </w:r>
      <w:r w:rsidRPr="00C26D0F">
        <w:rPr>
          <w:sz w:val="24"/>
          <w:szCs w:val="24"/>
          <w:lang w:eastAsia="x-none"/>
        </w:rPr>
        <w:t>работнику</w:t>
      </w:r>
      <w:r w:rsidRPr="00C26D0F">
        <w:rPr>
          <w:sz w:val="24"/>
          <w:szCs w:val="24"/>
          <w:lang w:val="x-none" w:eastAsia="x-none"/>
        </w:rPr>
        <w:t xml:space="preserve"> необходимые условия для соблюдения, им установленного </w:t>
      </w:r>
      <w:r w:rsidRPr="00C26D0F">
        <w:rPr>
          <w:sz w:val="24"/>
          <w:szCs w:val="24"/>
          <w:lang w:eastAsia="x-none"/>
        </w:rPr>
        <w:t>работодателем</w:t>
      </w:r>
      <w:r w:rsidRPr="00C26D0F">
        <w:rPr>
          <w:sz w:val="24"/>
          <w:szCs w:val="24"/>
          <w:lang w:val="x-none" w:eastAsia="x-none"/>
        </w:rPr>
        <w:t xml:space="preserve"> режима конфиденциальности информации.</w:t>
      </w:r>
    </w:p>
    <w:p w14:paraId="1D2AFA04" w14:textId="6530CF3A" w:rsidR="00E455A5" w:rsidRPr="00C26D0F" w:rsidRDefault="00766504" w:rsidP="00030AD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7.3.5. </w:t>
      </w:r>
      <w:r w:rsidR="00E455A5" w:rsidRPr="00C26D0F">
        <w:rPr>
          <w:sz w:val="24"/>
          <w:szCs w:val="24"/>
          <w:lang w:val="x-none" w:eastAsia="x-none"/>
        </w:rPr>
        <w:t>Обеспечить конфиденциальность информации при ее передаче или предоставлении третьим лицам.</w:t>
      </w:r>
    </w:p>
    <w:p w14:paraId="14C632DD" w14:textId="127BFB9F" w:rsidR="00E455A5" w:rsidRPr="00C26D0F" w:rsidRDefault="00766504" w:rsidP="00030AD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7.3.6. </w:t>
      </w:r>
      <w:r w:rsidR="00E455A5" w:rsidRPr="00C26D0F">
        <w:rPr>
          <w:sz w:val="24"/>
          <w:szCs w:val="24"/>
          <w:lang w:val="x-none" w:eastAsia="x-none"/>
        </w:rPr>
        <w:t xml:space="preserve">Наносить на материальные носители, содержащие информацию, гриф «Коммерческая тайна» с указанием обладателя этой информации (полное наименование и место нахождения </w:t>
      </w:r>
      <w:r w:rsidR="00E455A5" w:rsidRPr="00C26D0F">
        <w:rPr>
          <w:sz w:val="24"/>
          <w:szCs w:val="24"/>
          <w:lang w:eastAsia="x-none"/>
        </w:rPr>
        <w:t>одной из Сторон</w:t>
      </w:r>
      <w:r w:rsidR="00E455A5" w:rsidRPr="00C26D0F">
        <w:rPr>
          <w:sz w:val="24"/>
          <w:szCs w:val="24"/>
          <w:lang w:val="x-none" w:eastAsia="x-none"/>
        </w:rPr>
        <w:t>) либо иным образом обеспечивать конфиденциальность информации.</w:t>
      </w:r>
    </w:p>
    <w:p w14:paraId="1299FFBC" w14:textId="33A7785C" w:rsidR="00E455A5" w:rsidRPr="00C26D0F" w:rsidRDefault="00766504" w:rsidP="00030AD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7.3.7. </w:t>
      </w:r>
      <w:r w:rsidR="00E455A5" w:rsidRPr="00C26D0F">
        <w:rPr>
          <w:sz w:val="24"/>
          <w:szCs w:val="24"/>
          <w:lang w:val="x-none" w:eastAsia="x-none"/>
        </w:rPr>
        <w:t xml:space="preserve">Получать письменное согласие </w:t>
      </w:r>
      <w:r w:rsidR="00E455A5" w:rsidRPr="00C26D0F">
        <w:rPr>
          <w:sz w:val="24"/>
          <w:szCs w:val="24"/>
          <w:lang w:eastAsia="x-none"/>
        </w:rPr>
        <w:t>другой Стороны</w:t>
      </w:r>
      <w:r w:rsidR="00E455A5" w:rsidRPr="00C26D0F">
        <w:rPr>
          <w:sz w:val="24"/>
          <w:szCs w:val="24"/>
          <w:lang w:val="x-none" w:eastAsia="x-none"/>
        </w:rPr>
        <w:t xml:space="preserve"> на предоставление или передачу информации третьим лицам.</w:t>
      </w:r>
    </w:p>
    <w:p w14:paraId="38F492A8" w14:textId="11326DDE" w:rsidR="00E455A5" w:rsidRPr="00C26D0F" w:rsidRDefault="00766504" w:rsidP="00030AD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7.4. </w:t>
      </w:r>
      <w:r w:rsidR="00E455A5" w:rsidRPr="00C26D0F">
        <w:rPr>
          <w:sz w:val="24"/>
          <w:szCs w:val="24"/>
          <w:lang w:val="x-none" w:eastAsia="x-none"/>
        </w:rPr>
        <w:t xml:space="preserve"> Срок действия режима конфиденциальности информации, указанной в п.</w:t>
      </w:r>
      <w:r>
        <w:rPr>
          <w:sz w:val="24"/>
          <w:szCs w:val="24"/>
          <w:lang w:eastAsia="x-none"/>
        </w:rPr>
        <w:t> 7</w:t>
      </w:r>
      <w:r w:rsidR="00E455A5" w:rsidRPr="00C26D0F">
        <w:rPr>
          <w:sz w:val="24"/>
          <w:szCs w:val="24"/>
          <w:lang w:eastAsia="x-none"/>
        </w:rPr>
        <w:t xml:space="preserve">.2. </w:t>
      </w:r>
      <w:r w:rsidR="00E455A5" w:rsidRPr="00C26D0F">
        <w:rPr>
          <w:sz w:val="24"/>
          <w:szCs w:val="24"/>
          <w:lang w:val="x-none" w:eastAsia="x-none"/>
        </w:rPr>
        <w:t>настоящего Договора, может быть изменен по соглашению Сторон.</w:t>
      </w:r>
    </w:p>
    <w:p w14:paraId="19AB1C30" w14:textId="77777777" w:rsidR="00E455A5" w:rsidRPr="00C26D0F" w:rsidRDefault="00E455A5" w:rsidP="00030AD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</w:p>
    <w:p w14:paraId="54651928" w14:textId="5C0CC5A4" w:rsidR="00E455A5" w:rsidRPr="00C26D0F" w:rsidRDefault="00766504" w:rsidP="00030AD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E455A5" w:rsidRPr="00C26D0F">
        <w:rPr>
          <w:b/>
          <w:bCs/>
          <w:sz w:val="24"/>
          <w:szCs w:val="24"/>
        </w:rPr>
        <w:t>ОТВЕТСТВЕННОСТЬ СТОРОН</w:t>
      </w:r>
    </w:p>
    <w:p w14:paraId="4582E474" w14:textId="3E3D3FE3" w:rsidR="00E455A5" w:rsidRPr="00C26D0F" w:rsidRDefault="00766504" w:rsidP="00030AD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E455A5" w:rsidRPr="00C26D0F">
        <w:rPr>
          <w:sz w:val="24"/>
          <w:szCs w:val="24"/>
        </w:rPr>
        <w:t>Ответственность Сторон по настоящему Договору наступает в случае неисполнения либо ненадлежащего исполнения обязательств по настоящему Договору.</w:t>
      </w:r>
    </w:p>
    <w:p w14:paraId="3F0EEFFD" w14:textId="06DA9CF1" w:rsidR="00035285" w:rsidRDefault="00766504" w:rsidP="00030AD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E455A5" w:rsidRPr="00C26D0F">
        <w:rPr>
          <w:sz w:val="24"/>
          <w:szCs w:val="24"/>
        </w:rPr>
        <w:t>Каждая из Сторон обязуется незамедлительно сообщать другой Стороне о возникших затруднениях, которые ставят под сомнение возможность исполнения в установленный срок взятых обязательств, о чем сообщается в письменной и устной форме.</w:t>
      </w:r>
    </w:p>
    <w:p w14:paraId="39A1D565" w14:textId="672CF55E" w:rsidR="00035285" w:rsidRDefault="00766504" w:rsidP="00030AD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8.3. </w:t>
      </w:r>
      <w:r w:rsidR="00035285" w:rsidRPr="00035285">
        <w:rPr>
          <w:sz w:val="24"/>
          <w:szCs w:val="24"/>
          <w:highlight w:val="white"/>
        </w:rPr>
        <w:t xml:space="preserve">В случае просрочки исполнения Исполнителем своих обязательств по выполнению работ (оказанию услуг) </w:t>
      </w:r>
      <w:r>
        <w:rPr>
          <w:sz w:val="24"/>
          <w:szCs w:val="24"/>
          <w:highlight w:val="white"/>
        </w:rPr>
        <w:t xml:space="preserve">и передачи прав на ПО </w:t>
      </w:r>
      <w:r w:rsidR="00035285" w:rsidRPr="00035285">
        <w:rPr>
          <w:sz w:val="24"/>
          <w:szCs w:val="24"/>
          <w:highlight w:val="white"/>
        </w:rPr>
        <w:t xml:space="preserve">на срок до 10 рабочих дней Исполнитель обязан в течение 5 (пяти) банковских дней после получения от Заказчика соответствующего уведомления уплатить Заказчику неустойку в размере 0,1 % от стоимости работ (услуг), подлежащих выполнению в соответствующем периоде, за каждый день просрочки исполнения обязательств, начиная со дня, следующего за днем истечения срока по </w:t>
      </w:r>
      <w:r w:rsidR="00035285" w:rsidRPr="00035285">
        <w:rPr>
          <w:sz w:val="24"/>
          <w:szCs w:val="24"/>
          <w:highlight w:val="white"/>
        </w:rPr>
        <w:lastRenderedPageBreak/>
        <w:t>соответствующему этапу в соответствии с ТЗ.</w:t>
      </w:r>
    </w:p>
    <w:p w14:paraId="5726C16E" w14:textId="729460B7" w:rsidR="00BF4E84" w:rsidRDefault="00766504" w:rsidP="00030AD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8.4. </w:t>
      </w:r>
      <w:r w:rsidR="00035285" w:rsidRPr="00035285">
        <w:rPr>
          <w:sz w:val="24"/>
          <w:szCs w:val="24"/>
          <w:highlight w:val="white"/>
        </w:rPr>
        <w:t xml:space="preserve">В случае </w:t>
      </w:r>
      <w:r w:rsidR="00035285">
        <w:rPr>
          <w:sz w:val="24"/>
          <w:szCs w:val="24"/>
          <w:highlight w:val="white"/>
        </w:rPr>
        <w:t>выполнения работ (оказания услуг) ненадлежащего качества Исполнитель</w:t>
      </w:r>
      <w:r w:rsidR="00035285" w:rsidRPr="00035285">
        <w:rPr>
          <w:sz w:val="24"/>
          <w:szCs w:val="24"/>
          <w:highlight w:val="white"/>
        </w:rPr>
        <w:t xml:space="preserve"> обязан в течение 5 (пяти) банковских дней после получения от </w:t>
      </w:r>
      <w:r w:rsidR="00035285">
        <w:rPr>
          <w:sz w:val="24"/>
          <w:szCs w:val="24"/>
          <w:highlight w:val="white"/>
        </w:rPr>
        <w:t>Заказчика</w:t>
      </w:r>
      <w:r w:rsidR="00035285" w:rsidRPr="00035285">
        <w:rPr>
          <w:sz w:val="24"/>
          <w:szCs w:val="24"/>
          <w:highlight w:val="white"/>
        </w:rPr>
        <w:t xml:space="preserve"> соответствующего уведомления уплатить </w:t>
      </w:r>
      <w:r w:rsidR="00035285">
        <w:rPr>
          <w:sz w:val="24"/>
          <w:szCs w:val="24"/>
          <w:highlight w:val="white"/>
        </w:rPr>
        <w:t>Заказчику</w:t>
      </w:r>
      <w:r w:rsidR="00035285" w:rsidRPr="00035285">
        <w:rPr>
          <w:sz w:val="24"/>
          <w:szCs w:val="24"/>
          <w:highlight w:val="white"/>
        </w:rPr>
        <w:t xml:space="preserve"> неустойку в размере 0,1 % от стоимости </w:t>
      </w:r>
      <w:r w:rsidR="00035285">
        <w:rPr>
          <w:sz w:val="24"/>
          <w:szCs w:val="24"/>
          <w:highlight w:val="white"/>
        </w:rPr>
        <w:t>работ (услуг) ненадлежащего</w:t>
      </w:r>
      <w:r w:rsidR="00035285" w:rsidRPr="00035285">
        <w:rPr>
          <w:sz w:val="24"/>
          <w:szCs w:val="24"/>
          <w:highlight w:val="white"/>
        </w:rPr>
        <w:t xml:space="preserve"> </w:t>
      </w:r>
      <w:r w:rsidR="00035285">
        <w:rPr>
          <w:sz w:val="24"/>
          <w:szCs w:val="24"/>
          <w:highlight w:val="white"/>
        </w:rPr>
        <w:t xml:space="preserve">качества, </w:t>
      </w:r>
      <w:r w:rsidR="00035285" w:rsidRPr="00035285">
        <w:rPr>
          <w:sz w:val="24"/>
          <w:szCs w:val="24"/>
          <w:highlight w:val="white"/>
        </w:rPr>
        <w:t xml:space="preserve">за каждый день неисполнения обязательства с момента направления </w:t>
      </w:r>
      <w:r w:rsidR="00035285">
        <w:rPr>
          <w:sz w:val="24"/>
          <w:szCs w:val="24"/>
          <w:highlight w:val="white"/>
        </w:rPr>
        <w:t>Исполнителю</w:t>
      </w:r>
      <w:r w:rsidR="00035285" w:rsidRPr="00035285">
        <w:rPr>
          <w:sz w:val="24"/>
          <w:szCs w:val="24"/>
          <w:highlight w:val="white"/>
        </w:rPr>
        <w:t xml:space="preserve"> такого уведомления, содержащего требование о безвозмездном устранении недостатков </w:t>
      </w:r>
      <w:r w:rsidR="00035285">
        <w:rPr>
          <w:sz w:val="24"/>
          <w:szCs w:val="24"/>
          <w:highlight w:val="white"/>
        </w:rPr>
        <w:t xml:space="preserve">работ (услуг),  </w:t>
      </w:r>
      <w:r w:rsidR="00035285" w:rsidRPr="00035285">
        <w:rPr>
          <w:sz w:val="24"/>
          <w:szCs w:val="24"/>
          <w:highlight w:val="white"/>
        </w:rPr>
        <w:t xml:space="preserve">либо возмещении своих расходов на устранение недостатков </w:t>
      </w:r>
      <w:r w:rsidR="00035285">
        <w:rPr>
          <w:sz w:val="24"/>
          <w:szCs w:val="24"/>
          <w:highlight w:val="white"/>
        </w:rPr>
        <w:t>работ (услуг</w:t>
      </w:r>
      <w:r w:rsidR="00035285" w:rsidRPr="00035285">
        <w:rPr>
          <w:sz w:val="24"/>
          <w:szCs w:val="24"/>
          <w:highlight w:val="white"/>
        </w:rPr>
        <w:t>).</w:t>
      </w:r>
    </w:p>
    <w:p w14:paraId="71A5F4A5" w14:textId="1A09E9A7" w:rsidR="00BF4E84" w:rsidRDefault="00766504" w:rsidP="00030AD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8.5. </w:t>
      </w:r>
      <w:r w:rsidR="00035285" w:rsidRPr="00BF4E84">
        <w:rPr>
          <w:sz w:val="24"/>
          <w:szCs w:val="24"/>
          <w:highlight w:val="white"/>
        </w:rPr>
        <w:t xml:space="preserve">В случае </w:t>
      </w:r>
      <w:r w:rsidR="00BF4E84" w:rsidRPr="00BF4E84">
        <w:rPr>
          <w:sz w:val="24"/>
          <w:szCs w:val="24"/>
          <w:highlight w:val="white"/>
        </w:rPr>
        <w:t xml:space="preserve">непредставления </w:t>
      </w:r>
      <w:r>
        <w:rPr>
          <w:sz w:val="24"/>
          <w:szCs w:val="24"/>
          <w:highlight w:val="white"/>
        </w:rPr>
        <w:t>И</w:t>
      </w:r>
      <w:r w:rsidR="00BF4E84" w:rsidRPr="00BF4E84">
        <w:rPr>
          <w:sz w:val="24"/>
          <w:szCs w:val="24"/>
          <w:highlight w:val="white"/>
        </w:rPr>
        <w:t xml:space="preserve">сполнителем </w:t>
      </w:r>
      <w:r w:rsidR="00035285" w:rsidRPr="00BF4E84">
        <w:rPr>
          <w:sz w:val="24"/>
          <w:szCs w:val="24"/>
          <w:highlight w:val="white"/>
        </w:rPr>
        <w:t xml:space="preserve">надлежащего исполнения соответствующего обязательства (устранения недостатков </w:t>
      </w:r>
      <w:r w:rsidR="00BF4E84" w:rsidRPr="00BF4E84">
        <w:rPr>
          <w:sz w:val="24"/>
          <w:szCs w:val="24"/>
          <w:highlight w:val="white"/>
        </w:rPr>
        <w:t>работ (услуг)</w:t>
      </w:r>
      <w:r w:rsidR="00035285" w:rsidRPr="00BF4E84">
        <w:rPr>
          <w:sz w:val="24"/>
          <w:szCs w:val="24"/>
          <w:highlight w:val="white"/>
        </w:rPr>
        <w:t xml:space="preserve">/поступления на банковский счет </w:t>
      </w:r>
      <w:r w:rsidR="00BF4E84" w:rsidRPr="00BF4E84">
        <w:rPr>
          <w:sz w:val="24"/>
          <w:szCs w:val="24"/>
          <w:highlight w:val="white"/>
        </w:rPr>
        <w:t>Заказчика</w:t>
      </w:r>
      <w:r w:rsidR="00035285" w:rsidRPr="00BF4E84">
        <w:rPr>
          <w:sz w:val="24"/>
          <w:szCs w:val="24"/>
          <w:highlight w:val="white"/>
        </w:rPr>
        <w:t xml:space="preserve"> суммы его расходов на устранение недостатков </w:t>
      </w:r>
      <w:r w:rsidR="00BF4E84" w:rsidRPr="00BF4E84">
        <w:rPr>
          <w:sz w:val="24"/>
          <w:szCs w:val="24"/>
          <w:highlight w:val="white"/>
        </w:rPr>
        <w:t xml:space="preserve">работ (услуг) </w:t>
      </w:r>
      <w:r w:rsidR="00035285" w:rsidRPr="00BF4E84">
        <w:rPr>
          <w:sz w:val="24"/>
          <w:szCs w:val="24"/>
          <w:highlight w:val="white"/>
        </w:rPr>
        <w:t xml:space="preserve">в течение 10 рабочих дней размер неустойки увеличивается до 0,5 % </w:t>
      </w:r>
      <w:r w:rsidR="00BF4E84" w:rsidRPr="00BF4E84">
        <w:rPr>
          <w:sz w:val="24"/>
          <w:szCs w:val="24"/>
          <w:highlight w:val="white"/>
        </w:rPr>
        <w:t xml:space="preserve">от стоимости работ (услуг) ненадлежащего качества, </w:t>
      </w:r>
      <w:r w:rsidR="00035285" w:rsidRPr="00BF4E84">
        <w:rPr>
          <w:sz w:val="24"/>
          <w:szCs w:val="24"/>
          <w:highlight w:val="white"/>
        </w:rPr>
        <w:t>за каждый день неисполнения обязате</w:t>
      </w:r>
      <w:r w:rsidR="00BF4E84" w:rsidRPr="00BF4E84">
        <w:rPr>
          <w:sz w:val="24"/>
          <w:szCs w:val="24"/>
          <w:highlight w:val="white"/>
        </w:rPr>
        <w:t>льства до момента надлежащего вы</w:t>
      </w:r>
      <w:r w:rsidR="00035285" w:rsidRPr="00BF4E84">
        <w:rPr>
          <w:sz w:val="24"/>
          <w:szCs w:val="24"/>
          <w:highlight w:val="white"/>
        </w:rPr>
        <w:t xml:space="preserve">полнения </w:t>
      </w:r>
      <w:r w:rsidR="00BF4E84" w:rsidRPr="00BF4E84">
        <w:rPr>
          <w:sz w:val="24"/>
          <w:szCs w:val="24"/>
          <w:highlight w:val="white"/>
        </w:rPr>
        <w:t>Исполнителем</w:t>
      </w:r>
      <w:r w:rsidR="00035285" w:rsidRPr="00BF4E84">
        <w:rPr>
          <w:sz w:val="24"/>
          <w:szCs w:val="24"/>
          <w:highlight w:val="white"/>
        </w:rPr>
        <w:t xml:space="preserve"> соответствующего обязательства.</w:t>
      </w:r>
    </w:p>
    <w:p w14:paraId="539DD331" w14:textId="2BC83943" w:rsidR="00BF4E84" w:rsidRDefault="00766504" w:rsidP="00030AD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8.6. </w:t>
      </w:r>
      <w:r w:rsidR="00035285" w:rsidRPr="00BF4E84">
        <w:rPr>
          <w:sz w:val="24"/>
          <w:szCs w:val="24"/>
          <w:highlight w:val="white"/>
        </w:rPr>
        <w:t xml:space="preserve">В случае направления </w:t>
      </w:r>
      <w:r w:rsidR="00BF4E84">
        <w:rPr>
          <w:sz w:val="24"/>
          <w:szCs w:val="24"/>
          <w:highlight w:val="white"/>
        </w:rPr>
        <w:t>Заказчиком</w:t>
      </w:r>
      <w:r w:rsidR="00035285" w:rsidRPr="00BF4E84">
        <w:rPr>
          <w:sz w:val="24"/>
          <w:szCs w:val="24"/>
          <w:highlight w:val="white"/>
        </w:rPr>
        <w:t xml:space="preserve"> требования </w:t>
      </w:r>
      <w:r w:rsidR="00BF4E84">
        <w:rPr>
          <w:sz w:val="24"/>
          <w:szCs w:val="24"/>
          <w:highlight w:val="white"/>
        </w:rPr>
        <w:t>Исполнителю</w:t>
      </w:r>
      <w:r w:rsidR="00035285" w:rsidRPr="00BF4E84">
        <w:rPr>
          <w:sz w:val="24"/>
          <w:szCs w:val="24"/>
          <w:highlight w:val="white"/>
        </w:rPr>
        <w:t xml:space="preserve"> об уплате неустойки ввиду неисполнения или ненадлежащего исполнения последним обязательства, предусмотренного настоящим Договором, обязательства </w:t>
      </w:r>
      <w:r w:rsidR="00BF4E84">
        <w:rPr>
          <w:sz w:val="24"/>
          <w:szCs w:val="24"/>
          <w:highlight w:val="white"/>
        </w:rPr>
        <w:t>Заказчика</w:t>
      </w:r>
      <w:r w:rsidR="00035285" w:rsidRPr="00BF4E84">
        <w:rPr>
          <w:sz w:val="24"/>
          <w:szCs w:val="24"/>
          <w:highlight w:val="white"/>
        </w:rPr>
        <w:t xml:space="preserve"> по оплате </w:t>
      </w:r>
      <w:r w:rsidR="00BF4E84">
        <w:rPr>
          <w:sz w:val="24"/>
          <w:szCs w:val="24"/>
          <w:highlight w:val="white"/>
        </w:rPr>
        <w:t>продлеваются на срок задержки вы</w:t>
      </w:r>
      <w:r w:rsidR="00035285" w:rsidRPr="00BF4E84">
        <w:rPr>
          <w:sz w:val="24"/>
          <w:szCs w:val="24"/>
          <w:highlight w:val="white"/>
        </w:rPr>
        <w:t xml:space="preserve">полнения </w:t>
      </w:r>
      <w:r w:rsidR="00BF4E84">
        <w:rPr>
          <w:sz w:val="24"/>
          <w:szCs w:val="24"/>
          <w:highlight w:val="white"/>
        </w:rPr>
        <w:t>Исполнителем</w:t>
      </w:r>
      <w:r w:rsidR="00035285" w:rsidRPr="00BF4E84">
        <w:rPr>
          <w:sz w:val="24"/>
          <w:szCs w:val="24"/>
          <w:highlight w:val="white"/>
        </w:rPr>
        <w:t xml:space="preserve"> соответствующего требования об уплате неустойки.</w:t>
      </w:r>
    </w:p>
    <w:p w14:paraId="5BCBD405" w14:textId="78F8B27D" w:rsidR="00FA2C28" w:rsidRDefault="00E54EB2" w:rsidP="00030AD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8.7. </w:t>
      </w:r>
      <w:r w:rsidR="00035285" w:rsidRPr="00FA2C28">
        <w:rPr>
          <w:sz w:val="24"/>
          <w:szCs w:val="24"/>
          <w:highlight w:val="white"/>
        </w:rPr>
        <w:t xml:space="preserve">В случае расторжения Договора в одностороннем порядке </w:t>
      </w:r>
      <w:r w:rsidR="00BF4E84" w:rsidRPr="00FA2C28">
        <w:rPr>
          <w:sz w:val="24"/>
          <w:szCs w:val="24"/>
          <w:highlight w:val="white"/>
        </w:rPr>
        <w:t>Заказчиком</w:t>
      </w:r>
      <w:r w:rsidR="00035285" w:rsidRPr="00FA2C28">
        <w:rPr>
          <w:sz w:val="24"/>
          <w:szCs w:val="24"/>
          <w:highlight w:val="white"/>
        </w:rPr>
        <w:t xml:space="preserve"> в связи с ненадлежащим исполнением/неисполнением </w:t>
      </w:r>
      <w:r w:rsidR="00BF4E84" w:rsidRPr="00FA2C28">
        <w:rPr>
          <w:sz w:val="24"/>
          <w:szCs w:val="24"/>
          <w:highlight w:val="white"/>
        </w:rPr>
        <w:t>Исполнителем</w:t>
      </w:r>
      <w:r w:rsidR="00035285" w:rsidRPr="00FA2C28">
        <w:rPr>
          <w:sz w:val="24"/>
          <w:szCs w:val="24"/>
          <w:highlight w:val="white"/>
        </w:rPr>
        <w:t xml:space="preserve"> своих обязательств, </w:t>
      </w:r>
      <w:r w:rsidR="00FA2C28" w:rsidRPr="00FA2C28">
        <w:rPr>
          <w:sz w:val="24"/>
          <w:szCs w:val="24"/>
          <w:highlight w:val="white"/>
        </w:rPr>
        <w:t>Исполнитель</w:t>
      </w:r>
      <w:r w:rsidR="00035285" w:rsidRPr="00FA2C28">
        <w:rPr>
          <w:sz w:val="24"/>
          <w:szCs w:val="24"/>
          <w:highlight w:val="white"/>
        </w:rPr>
        <w:t xml:space="preserve"> в течение 5 (пяти) банковских дней с даты получения уведомления о расторжении Договора уплачивает </w:t>
      </w:r>
      <w:r w:rsidR="00FA2C28" w:rsidRPr="00FA2C28">
        <w:rPr>
          <w:sz w:val="24"/>
          <w:szCs w:val="24"/>
          <w:highlight w:val="white"/>
        </w:rPr>
        <w:t>Заказчику</w:t>
      </w:r>
      <w:r w:rsidR="00035285" w:rsidRPr="00FA2C28">
        <w:rPr>
          <w:sz w:val="24"/>
          <w:szCs w:val="24"/>
          <w:highlight w:val="white"/>
        </w:rPr>
        <w:t xml:space="preserve"> неустойку в размере 30 (тридцати) процентов от суммы ненадлежащим образом исполненных/неисполненных обязательств, предусмотренных Договором, если такое требование предусмотрено уведомлением  о расторжении Договора.</w:t>
      </w:r>
    </w:p>
    <w:p w14:paraId="4A5B34F2" w14:textId="0CDC4F3C" w:rsidR="00035285" w:rsidRPr="00FA2C28" w:rsidRDefault="00E54EB2" w:rsidP="00030AD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8.8. </w:t>
      </w:r>
      <w:r w:rsidR="00035285" w:rsidRPr="00FA2C28">
        <w:rPr>
          <w:sz w:val="24"/>
          <w:szCs w:val="24"/>
          <w:highlight w:val="white"/>
        </w:rPr>
        <w:t>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14:paraId="262F1425" w14:textId="5CD608B8" w:rsidR="00E455A5" w:rsidRPr="00C26D0F" w:rsidRDefault="00E54EB2" w:rsidP="00030AD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="00E455A5" w:rsidRPr="00C26D0F">
        <w:rPr>
          <w:sz w:val="24"/>
          <w:szCs w:val="24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14:paraId="77249559" w14:textId="59458A12" w:rsidR="00E455A5" w:rsidRPr="00C26D0F" w:rsidRDefault="00E54EB2" w:rsidP="00030AD3">
      <w:pPr>
        <w:widowControl w:val="0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r w:rsidR="00E455A5" w:rsidRPr="00C26D0F">
        <w:rPr>
          <w:sz w:val="24"/>
          <w:szCs w:val="24"/>
        </w:rPr>
        <w:t>Каждая из Сторон обязана обеспечить защиту интеллектуальных прав и конфиденциальной информации, ставших доступными ей в рамках настоящего Договора, от несанкционированного использования, распространения или публикации.</w:t>
      </w:r>
    </w:p>
    <w:p w14:paraId="5182633A" w14:textId="26FE2321" w:rsidR="00E455A5" w:rsidRPr="00C26D0F" w:rsidRDefault="00E54EB2" w:rsidP="00030AD3">
      <w:pPr>
        <w:widowControl w:val="0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8.11. </w:t>
      </w:r>
      <w:r w:rsidR="00E455A5" w:rsidRPr="00C26D0F">
        <w:rPr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c условиями Договора и действующим законодательством России.</w:t>
      </w:r>
    </w:p>
    <w:p w14:paraId="1225977E" w14:textId="77777777" w:rsidR="00E455A5" w:rsidRPr="00C26D0F" w:rsidRDefault="00E455A5" w:rsidP="00030AD3">
      <w:pPr>
        <w:widowControl w:val="0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7317412" w14:textId="6EEC5345" w:rsidR="00E455A5" w:rsidRPr="00C26D0F" w:rsidRDefault="00E54EB2" w:rsidP="00030AD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E455A5" w:rsidRPr="00C26D0F">
        <w:rPr>
          <w:b/>
          <w:bCs/>
          <w:sz w:val="24"/>
          <w:szCs w:val="24"/>
        </w:rPr>
        <w:t>АНТИКОРРУПЦИОННЫЕ УСЛОВИЯ</w:t>
      </w:r>
    </w:p>
    <w:p w14:paraId="4F3EB253" w14:textId="681EE580" w:rsidR="00E455A5" w:rsidRPr="00C26D0F" w:rsidRDefault="00E54EB2" w:rsidP="00030AD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E455A5" w:rsidRPr="00C26D0F">
        <w:rPr>
          <w:sz w:val="24"/>
          <w:szCs w:val="24"/>
        </w:rPr>
        <w:t>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 Сведениями о цепочке собственников Исполнителя (приложение 2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информацию об аффилированности Исполнителя, прямых и конечных выгодоприобретателей (бенефициаров) Исполнителя с работниками Заказчика (приложение 2 к настоящему Договору).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</w:p>
    <w:p w14:paraId="334C078C" w14:textId="23C3734F" w:rsidR="00E455A5" w:rsidRPr="00C26D0F" w:rsidRDefault="00E54EB2" w:rsidP="00030AD3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E455A5" w:rsidRPr="00C26D0F">
        <w:rPr>
          <w:sz w:val="24"/>
          <w:szCs w:val="24"/>
        </w:rPr>
        <w:t>Указанные в пункте 8.1. настоящего Договора условия являются существенными условиями настоящего Договора в соответствии с ч. 1 ст. 432 ГК РФ.</w:t>
      </w:r>
    </w:p>
    <w:p w14:paraId="06CA6732" w14:textId="4A287FB8" w:rsidR="00E455A5" w:rsidRPr="00C26D0F" w:rsidRDefault="00E54EB2" w:rsidP="00030AD3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E455A5" w:rsidRPr="00C26D0F">
        <w:rPr>
          <w:sz w:val="24"/>
          <w:szCs w:val="24"/>
        </w:rPr>
        <w:t xml:space="preserve">При исполнении своих обязательств по настоящему Договору, Стороны, их аффилированные лица, работники, контрагенты или посредники не выплачивают, не </w:t>
      </w:r>
      <w:r w:rsidR="00E455A5" w:rsidRPr="00C26D0F">
        <w:rPr>
          <w:sz w:val="24"/>
          <w:szCs w:val="24"/>
        </w:rPr>
        <w:lastRenderedPageBreak/>
        <w:t>предлагают выплатить и не разрешают выплату каких-либо денежных средств или ценностей, прямо или косвенно, любым лицам, для выполнения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1DE59AC5" w14:textId="59D47997" w:rsidR="00E455A5" w:rsidRPr="00C26D0F" w:rsidRDefault="00E54EB2" w:rsidP="00030AD3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E455A5" w:rsidRPr="00C26D0F">
        <w:rPr>
          <w:sz w:val="24"/>
          <w:szCs w:val="24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 8.3)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0C6F347D" w14:textId="77777777" w:rsidR="00E455A5" w:rsidRPr="00C26D0F" w:rsidRDefault="00E455A5" w:rsidP="00030AD3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13D4660" w14:textId="68010951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E455A5" w:rsidRPr="00C26D0F">
        <w:rPr>
          <w:b/>
          <w:bCs/>
          <w:sz w:val="24"/>
          <w:szCs w:val="24"/>
        </w:rPr>
        <w:t>ФОРС-МАЖОР</w:t>
      </w:r>
    </w:p>
    <w:p w14:paraId="46C195BC" w14:textId="4E10E6A6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E455A5" w:rsidRPr="00C26D0F">
        <w:rPr>
          <w:sz w:val="24"/>
          <w:szCs w:val="24"/>
        </w:rPr>
        <w:t xml:space="preserve">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 - мажор), т.е. чрезвычайных и непредотвратимых обстоятельств при конкретных условиях конкретного периода времени. </w:t>
      </w:r>
    </w:p>
    <w:p w14:paraId="0B9A245E" w14:textId="701F48FE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E455A5" w:rsidRPr="00C26D0F">
        <w:rPr>
          <w:sz w:val="24"/>
          <w:szCs w:val="24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3 (трех) календарных дней с даты возникновения таких обстоятельств  уведомить в письменной форме другую Сторону об их возникновении, виде и возможной продолжительности их действия, а также в течение 15 (пятнадцати) календарных дней предоставить другой Стороне выданные компетентным органом документы, подтверждающие факт возникновения обстоятельств непреодолимой силы.</w:t>
      </w:r>
    </w:p>
    <w:p w14:paraId="3371E02C" w14:textId="653A2650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E455A5" w:rsidRPr="00C26D0F">
        <w:rPr>
          <w:sz w:val="24"/>
          <w:szCs w:val="24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при условии выполнения Стороной, попавшей под влияние обстоятельств непреодолимой силы условий, указанных в п. 9.2. настоящего Договора.</w:t>
      </w:r>
    </w:p>
    <w:p w14:paraId="32B1D067" w14:textId="68F65DD3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E455A5" w:rsidRPr="00C26D0F">
        <w:rPr>
          <w:sz w:val="24"/>
          <w:szCs w:val="24"/>
        </w:rPr>
        <w:t xml:space="preserve">Не 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</w:t>
      </w:r>
    </w:p>
    <w:p w14:paraId="6A94BFC7" w14:textId="46C17E53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="00E455A5" w:rsidRPr="00C26D0F">
        <w:rPr>
          <w:sz w:val="24"/>
          <w:szCs w:val="24"/>
        </w:rPr>
        <w:t>Если указанные обстоятельства продолжаются более одного месяца, каждая Сторона имеет право на досрочное расторжение Договора. В этом случае Стороны производят взаиморасчеты пропорционально выполненным  работам (услуг) без возмещения возможных убытков.</w:t>
      </w:r>
    </w:p>
    <w:p w14:paraId="678E369E" w14:textId="77777777" w:rsidR="00E455A5" w:rsidRPr="00C26D0F" w:rsidRDefault="00E455A5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5D238DE" w14:textId="1BD18FFA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="00E455A5" w:rsidRPr="00C26D0F">
        <w:rPr>
          <w:b/>
          <w:bCs/>
          <w:sz w:val="24"/>
          <w:szCs w:val="24"/>
        </w:rPr>
        <w:t>РАССМОТРЕНИЕ СПОРОВ</w:t>
      </w:r>
    </w:p>
    <w:p w14:paraId="7CDC84F2" w14:textId="3030812F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E455A5" w:rsidRPr="00C26D0F">
        <w:rPr>
          <w:sz w:val="24"/>
          <w:szCs w:val="24"/>
        </w:rPr>
        <w:t>Споры, которые могут возникнуть при исполнении условий настоящего Договора, Стороны будут стремиться разрешать путем переговоров.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после обязательного соблюдения претензионного порядка. Письменная претензия направляется в электронной форме и ценным письмом с описью вложения. Срок ответа на претензию – 10 (десять) рабочих дней с момента направления претензии в электронной форме в качестве отсканированной копии к которой приложены квитанция и опись вложения в ценное письмо. При отсутствии квитанции и описи об отправке претензии почтой претензионный порядке не может считаться соблюдённым</w:t>
      </w:r>
    </w:p>
    <w:p w14:paraId="32E53220" w14:textId="77777777" w:rsidR="00E455A5" w:rsidRPr="00C26D0F" w:rsidRDefault="00E455A5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DC0B2FE" w14:textId="560CB250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 </w:t>
      </w:r>
      <w:r w:rsidR="00E455A5" w:rsidRPr="00C26D0F">
        <w:rPr>
          <w:b/>
          <w:bCs/>
          <w:sz w:val="24"/>
          <w:szCs w:val="24"/>
        </w:rPr>
        <w:t>СОБЫЕ УСЛОВИЯ</w:t>
      </w:r>
    </w:p>
    <w:p w14:paraId="049F8B0D" w14:textId="61550456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E455A5" w:rsidRPr="00C26D0F">
        <w:rPr>
          <w:sz w:val="24"/>
          <w:szCs w:val="24"/>
        </w:rPr>
        <w:t xml:space="preserve">При опубликовании результатов оказанных по настоящему Договору работ (услуг) ссылка на Исполнителя обязательна. </w:t>
      </w:r>
    </w:p>
    <w:p w14:paraId="77A61DDA" w14:textId="74DD79C0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="00E455A5" w:rsidRPr="00C26D0F">
        <w:rPr>
          <w:sz w:val="24"/>
          <w:szCs w:val="24"/>
        </w:rPr>
        <w:t>Инструментарий и другие материалы, сопровождающие оказание работ (услуг), являются собственностью Исполнителя.</w:t>
      </w:r>
      <w:del w:id="117" w:author="Исаулов Станислав Александрович" w:date="2014-12-14T23:35:00Z">
        <w:r w:rsidR="00E455A5" w:rsidRPr="00C26D0F" w:rsidDel="005D2D91">
          <w:rPr>
            <w:sz w:val="24"/>
            <w:szCs w:val="24"/>
          </w:rPr>
          <w:delText>.</w:delText>
        </w:r>
      </w:del>
    </w:p>
    <w:p w14:paraId="3AD433E0" w14:textId="77777777" w:rsidR="00E455A5" w:rsidRPr="00C26D0F" w:rsidRDefault="00E455A5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79D6DFA1" w14:textId="35CCABDF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13. </w:t>
      </w:r>
      <w:r w:rsidR="00E455A5" w:rsidRPr="00C26D0F">
        <w:rPr>
          <w:b/>
          <w:bCs/>
          <w:sz w:val="24"/>
          <w:szCs w:val="24"/>
        </w:rPr>
        <w:t>СРОК ДЕЙСТВИЯ ДОГОВОРА</w:t>
      </w:r>
    </w:p>
    <w:p w14:paraId="434E19BA" w14:textId="44DA8151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="00E455A5" w:rsidRPr="00C26D0F">
        <w:rPr>
          <w:sz w:val="24"/>
          <w:szCs w:val="24"/>
        </w:rPr>
        <w:t>Договор вступает в силу со дня его подписания и действует до полного выполнения Сторонами своих обязательств по настоящему Договору.</w:t>
      </w:r>
    </w:p>
    <w:p w14:paraId="263DC053" w14:textId="77777777" w:rsidR="00E455A5" w:rsidRPr="00C26D0F" w:rsidRDefault="00E455A5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A07FC22" w14:textId="4970E9C5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</w:t>
      </w:r>
      <w:r w:rsidR="00E455A5" w:rsidRPr="00C26D0F">
        <w:rPr>
          <w:b/>
          <w:bCs/>
          <w:sz w:val="24"/>
          <w:szCs w:val="24"/>
        </w:rPr>
        <w:t>ИЗМЕНЕНИЕ, ДОПОЛНЕНИЕ И РАСТОРЖЕНИЕ ДОГОВОРА</w:t>
      </w:r>
    </w:p>
    <w:p w14:paraId="0F605EE0" w14:textId="214F4F8F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="00E455A5" w:rsidRPr="00C26D0F">
        <w:rPr>
          <w:sz w:val="24"/>
          <w:szCs w:val="24"/>
        </w:rPr>
        <w:t>Все изменения и дополнения к настоящему Договору оформляются путем заключения дополнительного соглашения, которое подписывается лицами, уполномоченными на то Сторонами по настоящему Договору. Все сообщения и предложения, а равно результаты исполнения обязательств по настоящему Договору, а также юридически значимые сообщения направляются по почтовым и электронным адресам Сторон и являются надлежащими, если позволяют идентифицировать отправившее лицо (например, содержат имя и/или адрес электронной почты и/или контактные данные такого лица). Стороны условились применять к подписанию документов, составляющих содержание электронной переписки, правила о простой электронной подписи, рассматривая в качестве такой простой электронной подписи адреса почтовых ящиков, указанные в настоящем Договоре (поскольку доступ к электронным ящикам осуществляется при помощи паролей), и приравнивая такие простые электронные подписи к аналогу собственноручной подписи Сторон, а подписанные такими электронными подписями документы к аналогу документов, подписанных на бумажном носителе. При ведении электронной переписки Стороны обязуются сохранять в режиме конфиденциальности ключи электронных подписей (пароли от электронных почтовых ящиков) и соблюдать правила обмена документами, предусмотренные соответствующим оператором информационной системы, при помощи которой ведётся такой обмен.</w:t>
      </w:r>
    </w:p>
    <w:p w14:paraId="7F246587" w14:textId="2D9C644A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="00E455A5" w:rsidRPr="00C26D0F">
        <w:rPr>
          <w:sz w:val="24"/>
          <w:szCs w:val="24"/>
        </w:rPr>
        <w:t>Если Стороны настоящего Договора не достигли согласия об изменении или дополнении его условий, по требованию заинтересованной Стороны настоящий Договор может быть изменен и/или дополнен по решению суда только при наличии условий, предусмотренных действующим законодательством Российской Федерации. Последствия изменения и/или дополнения настоящего Договора определяются взаимным соглашением Сторон или судом по требованию любой из Сторон настоящего Договора.</w:t>
      </w:r>
    </w:p>
    <w:p w14:paraId="3257E80D" w14:textId="5D6D74AD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="00E455A5" w:rsidRPr="00C26D0F">
        <w:rPr>
          <w:sz w:val="24"/>
          <w:szCs w:val="24"/>
        </w:rPr>
        <w:t>Ни одна из Сторон не может передать полностью или частично свои права и обязанности, вытекающие из настоящего Договора или в связи с ним, третьим лицам без письменного на то согласия другой Стороны.</w:t>
      </w:r>
    </w:p>
    <w:p w14:paraId="716E05DF" w14:textId="7317C6DC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="00E455A5" w:rsidRPr="00C26D0F">
        <w:rPr>
          <w:sz w:val="24"/>
          <w:szCs w:val="24"/>
        </w:rPr>
        <w:t>Исполнитель гарантирует, что он обладает в необходимом объеме квалификацией и ресурсами для выполнения работ (услуг), предусмотренных настоящим Договором.</w:t>
      </w:r>
    </w:p>
    <w:p w14:paraId="69C2EFC6" w14:textId="2112DFAB" w:rsidR="00C91F10" w:rsidDel="005D2D91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del w:id="118" w:author="Исаулов Станислав Александрович" w:date="2014-12-14T23:36:00Z"/>
          <w:sz w:val="24"/>
          <w:szCs w:val="24"/>
        </w:rPr>
      </w:pPr>
      <w:del w:id="119" w:author="Исаулов Станислав Александрович" w:date="2014-12-14T23:36:00Z">
        <w:r w:rsidDel="005D2D91">
          <w:rPr>
            <w:sz w:val="24"/>
            <w:szCs w:val="24"/>
          </w:rPr>
          <w:delText xml:space="preserve">14.5. </w:delText>
        </w:r>
        <w:r w:rsidR="00E455A5" w:rsidRPr="00C26D0F" w:rsidDel="005D2D91">
          <w:rPr>
            <w:sz w:val="24"/>
            <w:szCs w:val="24"/>
          </w:rPr>
          <w:delText>В случае, если к Заказчику или его клиентам будут предъявлены со стороны третьих лиц какие-либо претензии, вытекающие из нарушения их патентных, авторских или смежных прав, Исполнитель обязуется принять на себя эти претензии и возместить Заказчику все убытки и расходы, понесенные Заказчиком или его клиентами в связи с нарушением таких прав, и за свой счет и на свой риск незамедлительно принять меры к урегулированию заявленных претензий.</w:delText>
        </w:r>
      </w:del>
    </w:p>
    <w:p w14:paraId="1D23D0A0" w14:textId="36DBEB8D" w:rsidR="00C91F10" w:rsidRPr="00C91F10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14.</w:t>
      </w:r>
      <w:del w:id="120" w:author="Исаулов Станислав Александрович" w:date="2014-12-14T23:36:00Z">
        <w:r w:rsidDel="005D2D91">
          <w:rPr>
            <w:sz w:val="24"/>
            <w:szCs w:val="24"/>
            <w:highlight w:val="white"/>
          </w:rPr>
          <w:delText>6</w:delText>
        </w:r>
      </w:del>
      <w:ins w:id="121" w:author="Исаулов Станислав Александрович" w:date="2014-12-14T23:36:00Z">
        <w:r w:rsidR="005D2D91">
          <w:rPr>
            <w:sz w:val="24"/>
            <w:szCs w:val="24"/>
            <w:highlight w:val="white"/>
          </w:rPr>
          <w:t>5</w:t>
        </w:r>
      </w:ins>
      <w:r>
        <w:rPr>
          <w:sz w:val="24"/>
          <w:szCs w:val="24"/>
          <w:highlight w:val="white"/>
        </w:rPr>
        <w:t xml:space="preserve">. </w:t>
      </w:r>
      <w:r w:rsidR="00C91F10" w:rsidRPr="00C91F10">
        <w:rPr>
          <w:sz w:val="24"/>
          <w:szCs w:val="24"/>
          <w:highlight w:val="white"/>
        </w:rPr>
        <w:t>Настоящий Договор может быть расторгнут:</w:t>
      </w:r>
    </w:p>
    <w:p w14:paraId="020747B8" w14:textId="77777777" w:rsidR="00C91F10" w:rsidRPr="00C91F10" w:rsidRDefault="00C91F10" w:rsidP="00030AD3">
      <w:pPr>
        <w:pStyle w:val="a3"/>
        <w:numPr>
          <w:ilvl w:val="0"/>
          <w:numId w:val="9"/>
        </w:numPr>
        <w:ind w:left="0" w:firstLine="567"/>
        <w:jc w:val="both"/>
        <w:rPr>
          <w:sz w:val="24"/>
          <w:szCs w:val="24"/>
          <w:highlight w:val="white"/>
        </w:rPr>
      </w:pPr>
      <w:r w:rsidRPr="00C91F10">
        <w:rPr>
          <w:sz w:val="24"/>
          <w:szCs w:val="24"/>
          <w:highlight w:val="white"/>
        </w:rPr>
        <w:t>- по соглашению Сторон;</w:t>
      </w:r>
    </w:p>
    <w:p w14:paraId="6C571D28" w14:textId="77777777" w:rsidR="00C91F10" w:rsidRPr="00C91F10" w:rsidRDefault="00C91F10" w:rsidP="00030AD3">
      <w:pPr>
        <w:pStyle w:val="a3"/>
        <w:numPr>
          <w:ilvl w:val="0"/>
          <w:numId w:val="9"/>
        </w:numPr>
        <w:ind w:left="0" w:firstLine="567"/>
        <w:jc w:val="both"/>
        <w:rPr>
          <w:sz w:val="24"/>
          <w:szCs w:val="24"/>
          <w:highlight w:val="white"/>
        </w:rPr>
      </w:pPr>
      <w:r w:rsidRPr="00C91F10">
        <w:rPr>
          <w:sz w:val="24"/>
          <w:szCs w:val="24"/>
          <w:highlight w:val="white"/>
        </w:rPr>
        <w:t>- в судебном порядке;</w:t>
      </w:r>
    </w:p>
    <w:p w14:paraId="63763CE3" w14:textId="77777777" w:rsidR="00C91F10" w:rsidRDefault="00C91F10" w:rsidP="00030AD3">
      <w:pPr>
        <w:pStyle w:val="a3"/>
        <w:numPr>
          <w:ilvl w:val="0"/>
          <w:numId w:val="9"/>
        </w:numPr>
        <w:ind w:left="0" w:firstLine="567"/>
        <w:jc w:val="both"/>
        <w:rPr>
          <w:sz w:val="24"/>
          <w:szCs w:val="24"/>
          <w:highlight w:val="white"/>
        </w:rPr>
      </w:pPr>
      <w:r w:rsidRPr="00C91F10">
        <w:rPr>
          <w:sz w:val="24"/>
          <w:szCs w:val="24"/>
          <w:highlight w:val="white"/>
        </w:rPr>
        <w:t>- одностороннее расторжение (односторонний отказ от исполнения Договора)</w:t>
      </w:r>
      <w:r>
        <w:rPr>
          <w:sz w:val="24"/>
          <w:szCs w:val="24"/>
          <w:highlight w:val="white"/>
        </w:rPr>
        <w:t xml:space="preserve"> по</w:t>
      </w:r>
    </w:p>
    <w:p w14:paraId="74003029" w14:textId="77777777" w:rsidR="00C91F10" w:rsidRDefault="00C91F10" w:rsidP="00030AD3">
      <w:pPr>
        <w:ind w:firstLine="567"/>
        <w:jc w:val="both"/>
        <w:rPr>
          <w:sz w:val="24"/>
          <w:szCs w:val="24"/>
          <w:highlight w:val="white"/>
        </w:rPr>
      </w:pPr>
      <w:r w:rsidRPr="00C91F10">
        <w:rPr>
          <w:sz w:val="24"/>
          <w:szCs w:val="24"/>
          <w:highlight w:val="white"/>
        </w:rPr>
        <w:t>основаниям и в порядке предусмотренном действующим законодательством.</w:t>
      </w:r>
    </w:p>
    <w:p w14:paraId="2983AE28" w14:textId="7AB3A527" w:rsidR="00C91F10" w:rsidRPr="00E54EB2" w:rsidRDefault="00E54EB2" w:rsidP="00030AD3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14.</w:t>
      </w:r>
      <w:del w:id="122" w:author="Исаулов Станислав Александрович" w:date="2014-12-14T23:36:00Z">
        <w:r w:rsidDel="005D2D91">
          <w:rPr>
            <w:sz w:val="24"/>
            <w:szCs w:val="24"/>
            <w:highlight w:val="white"/>
          </w:rPr>
          <w:delText>7</w:delText>
        </w:r>
      </w:del>
      <w:ins w:id="123" w:author="Исаулов Станислав Александрович" w:date="2014-12-14T23:36:00Z">
        <w:r w:rsidR="005D2D91">
          <w:rPr>
            <w:sz w:val="24"/>
            <w:szCs w:val="24"/>
            <w:highlight w:val="white"/>
          </w:rPr>
          <w:t>6</w:t>
        </w:r>
      </w:ins>
      <w:r>
        <w:rPr>
          <w:sz w:val="24"/>
          <w:szCs w:val="24"/>
          <w:highlight w:val="white"/>
        </w:rPr>
        <w:t xml:space="preserve">. </w:t>
      </w:r>
      <w:r w:rsidR="00C91F10" w:rsidRPr="00E54EB2">
        <w:rPr>
          <w:sz w:val="24"/>
          <w:szCs w:val="24"/>
          <w:highlight w:val="white"/>
        </w:rPr>
        <w:t>Сторона, которой направлено предложение о расторжении Договора по соглашению Сторон, должна дать письменный ответ по существу предложения в срок не позднее 5 (пяти) календарных дней с даты его получения.</w:t>
      </w:r>
    </w:p>
    <w:p w14:paraId="703F6FE0" w14:textId="39CF91EE" w:rsidR="00C91F10" w:rsidRPr="00E54EB2" w:rsidRDefault="00E54EB2" w:rsidP="00030AD3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14.</w:t>
      </w:r>
      <w:del w:id="124" w:author="Исаулов Станислав Александрович" w:date="2014-12-14T23:36:00Z">
        <w:r w:rsidDel="005D2D91">
          <w:rPr>
            <w:sz w:val="24"/>
            <w:szCs w:val="24"/>
            <w:highlight w:val="white"/>
          </w:rPr>
          <w:delText>8</w:delText>
        </w:r>
      </w:del>
      <w:ins w:id="125" w:author="Исаулов Станислав Александрович" w:date="2014-12-14T23:36:00Z">
        <w:r w:rsidR="005D2D91">
          <w:rPr>
            <w:sz w:val="24"/>
            <w:szCs w:val="24"/>
            <w:highlight w:val="white"/>
          </w:rPr>
          <w:t>7</w:t>
        </w:r>
      </w:ins>
      <w:r>
        <w:rPr>
          <w:sz w:val="24"/>
          <w:szCs w:val="24"/>
          <w:highlight w:val="white"/>
        </w:rPr>
        <w:t xml:space="preserve">. </w:t>
      </w:r>
      <w:r w:rsidR="00C91F10" w:rsidRPr="00E54EB2">
        <w:rPr>
          <w:sz w:val="24"/>
          <w:szCs w:val="24"/>
          <w:highlight w:val="white"/>
        </w:rPr>
        <w:t>Расторжение Договора по соглашению Сторон производится Сторонами путем подписания соответствующего соглашения о расторжении.</w:t>
      </w:r>
    </w:p>
    <w:p w14:paraId="598C250F" w14:textId="4CC2F0C3" w:rsidR="00E455A5" w:rsidRDefault="00E54EB2" w:rsidP="00030AD3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14.</w:t>
      </w:r>
      <w:del w:id="126" w:author="Исаулов Станислав Александрович" w:date="2014-12-14T23:36:00Z">
        <w:r w:rsidDel="005D2D91">
          <w:rPr>
            <w:sz w:val="24"/>
            <w:szCs w:val="24"/>
            <w:highlight w:val="white"/>
          </w:rPr>
          <w:delText>9</w:delText>
        </w:r>
      </w:del>
      <w:ins w:id="127" w:author="Исаулов Станислав Александрович" w:date="2014-12-14T23:36:00Z">
        <w:r w:rsidR="005D2D91">
          <w:rPr>
            <w:sz w:val="24"/>
            <w:szCs w:val="24"/>
            <w:highlight w:val="white"/>
          </w:rPr>
          <w:t>8</w:t>
        </w:r>
      </w:ins>
      <w:r>
        <w:rPr>
          <w:sz w:val="24"/>
          <w:szCs w:val="24"/>
          <w:highlight w:val="white"/>
        </w:rPr>
        <w:t xml:space="preserve">. </w:t>
      </w:r>
      <w:r w:rsidR="00C91F10" w:rsidRPr="00E54EB2">
        <w:rPr>
          <w:sz w:val="24"/>
          <w:szCs w:val="24"/>
          <w:highlight w:val="white"/>
        </w:rPr>
        <w:t xml:space="preserve">В случае расторжения настоящего Договора по инициативе любой из Сторон, Стороны производят сверку расчетов, которой подтверждается объем </w:t>
      </w:r>
      <w:r w:rsidR="00B95E8C" w:rsidRPr="00E54EB2">
        <w:rPr>
          <w:sz w:val="24"/>
          <w:szCs w:val="24"/>
          <w:highlight w:val="white"/>
        </w:rPr>
        <w:t>фактически выполненных работ (оказанных услуг).</w:t>
      </w:r>
    </w:p>
    <w:p w14:paraId="77F62419" w14:textId="77777777" w:rsidR="00030AD3" w:rsidRPr="00E54EB2" w:rsidRDefault="00030AD3" w:rsidP="00030AD3">
      <w:pPr>
        <w:ind w:firstLine="567"/>
        <w:jc w:val="both"/>
        <w:rPr>
          <w:sz w:val="24"/>
          <w:szCs w:val="24"/>
          <w:highlight w:val="white"/>
        </w:rPr>
      </w:pPr>
    </w:p>
    <w:p w14:paraId="70769AC5" w14:textId="50112D55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</w:t>
      </w:r>
      <w:r w:rsidR="00E455A5" w:rsidRPr="00C26D0F">
        <w:rPr>
          <w:b/>
          <w:bCs/>
          <w:sz w:val="24"/>
          <w:szCs w:val="24"/>
        </w:rPr>
        <w:t>ПРОЧИЕ УСЛОВИЯ ДОГОВОРА</w:t>
      </w:r>
    </w:p>
    <w:p w14:paraId="111C6E1B" w14:textId="611678DD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15.1. </w:t>
      </w:r>
      <w:r w:rsidR="00E455A5" w:rsidRPr="00C26D0F">
        <w:rPr>
          <w:sz w:val="24"/>
          <w:szCs w:val="24"/>
        </w:rPr>
        <w:t>Исполнитель заявляет и гарантирует Заказчику, что:</w:t>
      </w:r>
    </w:p>
    <w:p w14:paraId="0AB8C313" w14:textId="77777777" w:rsidR="00E455A5" w:rsidRPr="00C26D0F" w:rsidRDefault="00E455A5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6D0F">
        <w:rPr>
          <w:sz w:val="24"/>
          <w:szCs w:val="24"/>
        </w:rPr>
        <w:t>- обладает всеми законными правами и полномочиями для заключения Договора и соблюдения и выполнения его положений;</w:t>
      </w:r>
    </w:p>
    <w:p w14:paraId="6D206B65" w14:textId="68E51A63" w:rsidR="00E455A5" w:rsidRPr="00C26D0F" w:rsidRDefault="00E455A5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6D0F">
        <w:rPr>
          <w:sz w:val="24"/>
          <w:szCs w:val="24"/>
        </w:rPr>
        <w:t xml:space="preserve">- получил или надлежащим образом получит до начала выполнения работ (услуг) по Договору, все </w:t>
      </w:r>
      <w:r w:rsidR="009E22CC">
        <w:rPr>
          <w:sz w:val="24"/>
          <w:szCs w:val="24"/>
        </w:rPr>
        <w:t xml:space="preserve"> необходимые </w:t>
      </w:r>
      <w:r w:rsidRPr="00C26D0F">
        <w:rPr>
          <w:sz w:val="24"/>
          <w:szCs w:val="24"/>
        </w:rPr>
        <w:t>разрешения.</w:t>
      </w:r>
    </w:p>
    <w:p w14:paraId="0FC4E413" w14:textId="29DBEA40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15.2. </w:t>
      </w:r>
      <w:r w:rsidR="00E455A5" w:rsidRPr="00C26D0F">
        <w:rPr>
          <w:sz w:val="24"/>
          <w:szCs w:val="24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0F6E736A" w14:textId="15B4F32E" w:rsidR="00E455A5" w:rsidRPr="00C26D0F" w:rsidRDefault="00E54EB2" w:rsidP="00030A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15.3. </w:t>
      </w:r>
      <w:r w:rsidR="00E455A5" w:rsidRPr="00C26D0F">
        <w:rPr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Стороны.</w:t>
      </w:r>
    </w:p>
    <w:p w14:paraId="27E1E644" w14:textId="77777777" w:rsidR="00E455A5" w:rsidRPr="00C26D0F" w:rsidRDefault="00E455A5" w:rsidP="00030AD3">
      <w:pPr>
        <w:widowControl w:val="0"/>
        <w:numPr>
          <w:ilvl w:val="1"/>
          <w:numId w:val="0"/>
        </w:numPr>
        <w:ind w:firstLine="567"/>
        <w:jc w:val="both"/>
        <w:outlineLvl w:val="1"/>
        <w:rPr>
          <w:rFonts w:eastAsiaTheme="majorEastAsia"/>
          <w:sz w:val="24"/>
          <w:szCs w:val="24"/>
        </w:rPr>
      </w:pPr>
    </w:p>
    <w:p w14:paraId="204B7900" w14:textId="77777777" w:rsidR="00E455A5" w:rsidRPr="00C26D0F" w:rsidRDefault="00E455A5" w:rsidP="00030AD3">
      <w:pPr>
        <w:widowControl w:val="0"/>
        <w:numPr>
          <w:ilvl w:val="1"/>
          <w:numId w:val="0"/>
        </w:numPr>
        <w:ind w:firstLine="567"/>
        <w:jc w:val="both"/>
        <w:outlineLvl w:val="1"/>
        <w:rPr>
          <w:rFonts w:eastAsiaTheme="majorEastAsia"/>
          <w:color w:val="365F91" w:themeColor="accent1" w:themeShade="BF"/>
          <w:sz w:val="24"/>
          <w:szCs w:val="24"/>
        </w:rPr>
      </w:pPr>
      <w:r w:rsidRPr="00C26D0F">
        <w:rPr>
          <w:rFonts w:eastAsiaTheme="majorEastAsia"/>
          <w:sz w:val="24"/>
          <w:szCs w:val="24"/>
        </w:rPr>
        <w:t>К настоящему Договору прилагаются и являются неотъемлемой его частью:</w:t>
      </w:r>
    </w:p>
    <w:p w14:paraId="0A6DB49E" w14:textId="6D61A95F" w:rsidR="00E455A5" w:rsidRPr="00C26D0F" w:rsidRDefault="00E455A5" w:rsidP="00030AD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C26D0F">
        <w:rPr>
          <w:sz w:val="24"/>
          <w:szCs w:val="24"/>
        </w:rPr>
        <w:lastRenderedPageBreak/>
        <w:t>Приложение №</w:t>
      </w:r>
      <w:r w:rsidRPr="00C26D0F">
        <w:rPr>
          <w:sz w:val="24"/>
          <w:szCs w:val="24"/>
          <w:lang w:val="en-US"/>
        </w:rPr>
        <w:t> </w:t>
      </w:r>
      <w:r w:rsidR="00B95E8C">
        <w:rPr>
          <w:sz w:val="24"/>
          <w:szCs w:val="24"/>
        </w:rPr>
        <w:t>1 - Техническое задание</w:t>
      </w:r>
      <w:r w:rsidRPr="00C26D0F">
        <w:rPr>
          <w:sz w:val="24"/>
          <w:szCs w:val="24"/>
        </w:rPr>
        <w:t>;</w:t>
      </w:r>
    </w:p>
    <w:p w14:paraId="2DB6CD0B" w14:textId="2112A703" w:rsidR="00E455A5" w:rsidRPr="00C26D0F" w:rsidRDefault="00E455A5" w:rsidP="00030AD3">
      <w:pPr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C26D0F">
        <w:rPr>
          <w:sz w:val="24"/>
          <w:szCs w:val="24"/>
        </w:rPr>
        <w:t>Приложение №</w:t>
      </w:r>
      <w:r w:rsidRPr="00C26D0F">
        <w:rPr>
          <w:sz w:val="24"/>
          <w:szCs w:val="24"/>
          <w:lang w:val="en-US"/>
        </w:rPr>
        <w:t> </w:t>
      </w:r>
      <w:r w:rsidRPr="00C26D0F">
        <w:rPr>
          <w:sz w:val="24"/>
          <w:szCs w:val="24"/>
        </w:rPr>
        <w:t xml:space="preserve">2 </w:t>
      </w:r>
      <w:r w:rsidR="00030AD3">
        <w:rPr>
          <w:sz w:val="24"/>
          <w:szCs w:val="24"/>
        </w:rPr>
        <w:t>–</w:t>
      </w:r>
      <w:r w:rsidRPr="00C26D0F">
        <w:rPr>
          <w:sz w:val="24"/>
          <w:szCs w:val="24"/>
        </w:rPr>
        <w:t xml:space="preserve"> </w:t>
      </w:r>
      <w:r w:rsidR="00030AD3">
        <w:rPr>
          <w:sz w:val="24"/>
          <w:szCs w:val="24"/>
        </w:rPr>
        <w:t>Перечень программного обеспечения;</w:t>
      </w:r>
    </w:p>
    <w:p w14:paraId="3957A7FD" w14:textId="70060C13" w:rsidR="00F6510D" w:rsidDel="005D2D91" w:rsidRDefault="00E455A5" w:rsidP="00030AD3">
      <w:pPr>
        <w:numPr>
          <w:ilvl w:val="1"/>
          <w:numId w:val="3"/>
        </w:numPr>
        <w:ind w:left="0" w:firstLine="567"/>
        <w:jc w:val="both"/>
        <w:rPr>
          <w:del w:id="128" w:author="Исаулов Станислав Александрович" w:date="2014-12-14T23:36:00Z"/>
          <w:sz w:val="24"/>
          <w:szCs w:val="24"/>
        </w:rPr>
      </w:pPr>
      <w:del w:id="129" w:author="Исаулов Станислав Александрович" w:date="2014-12-14T23:36:00Z">
        <w:r w:rsidRPr="00C26D0F" w:rsidDel="005D2D91">
          <w:rPr>
            <w:sz w:val="24"/>
            <w:szCs w:val="24"/>
          </w:rPr>
          <w:delText xml:space="preserve">Приложение № 3 – </w:delText>
        </w:r>
        <w:r w:rsidR="00F6510D" w:rsidDel="005D2D91">
          <w:rPr>
            <w:sz w:val="24"/>
            <w:szCs w:val="24"/>
          </w:rPr>
          <w:delText>Спецификация технических средств;</w:delText>
        </w:r>
      </w:del>
    </w:p>
    <w:p w14:paraId="58E4E8F3" w14:textId="570BF710" w:rsidR="00E455A5" w:rsidRDefault="00F6510D" w:rsidP="00030AD3">
      <w:pPr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4 - </w:t>
      </w:r>
      <w:r w:rsidR="00E455A5" w:rsidRPr="00C26D0F">
        <w:rPr>
          <w:sz w:val="24"/>
          <w:szCs w:val="24"/>
        </w:rPr>
        <w:t>Форма акта сдачи-приемки работ (услуг);</w:t>
      </w:r>
    </w:p>
    <w:p w14:paraId="0EF141D8" w14:textId="2D1C8410" w:rsidR="00030AD3" w:rsidRDefault="00030AD3" w:rsidP="00030AD3">
      <w:pPr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F6510D">
        <w:rPr>
          <w:sz w:val="24"/>
          <w:szCs w:val="24"/>
        </w:rPr>
        <w:t>5</w:t>
      </w:r>
      <w:r>
        <w:rPr>
          <w:sz w:val="24"/>
          <w:szCs w:val="24"/>
        </w:rPr>
        <w:t xml:space="preserve"> – Форма акта приема-передачи прав;</w:t>
      </w:r>
    </w:p>
    <w:p w14:paraId="063457A2" w14:textId="233B6062" w:rsidR="00030AD3" w:rsidRDefault="00030AD3" w:rsidP="00030AD3">
      <w:pPr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F6510D">
        <w:rPr>
          <w:sz w:val="24"/>
          <w:szCs w:val="24"/>
        </w:rPr>
        <w:t>6</w:t>
      </w:r>
      <w:r>
        <w:rPr>
          <w:sz w:val="24"/>
          <w:szCs w:val="24"/>
        </w:rPr>
        <w:t xml:space="preserve"> - </w:t>
      </w:r>
      <w:r w:rsidRPr="00030AD3">
        <w:rPr>
          <w:sz w:val="24"/>
          <w:szCs w:val="24"/>
        </w:rPr>
        <w:t>Сведения о цепочке собственников Исполнителя</w:t>
      </w:r>
      <w:r>
        <w:rPr>
          <w:sz w:val="24"/>
          <w:szCs w:val="24"/>
        </w:rPr>
        <w:t>.</w:t>
      </w:r>
    </w:p>
    <w:p w14:paraId="1101EE2B" w14:textId="77777777" w:rsidR="00030AD3" w:rsidRPr="00030AD3" w:rsidRDefault="00030AD3" w:rsidP="00030AD3">
      <w:pPr>
        <w:ind w:left="567"/>
        <w:jc w:val="both"/>
        <w:rPr>
          <w:sz w:val="24"/>
          <w:szCs w:val="24"/>
        </w:rPr>
      </w:pPr>
    </w:p>
    <w:bookmarkEnd w:id="40"/>
    <w:p w14:paraId="6BEF352E" w14:textId="47D79625" w:rsidR="00E455A5" w:rsidRPr="00C26D0F" w:rsidRDefault="00E54EB2" w:rsidP="00030AD3">
      <w:pPr>
        <w:pStyle w:val="ConsPlusNonformat"/>
        <w:widowControl w:val="0"/>
        <w:tabs>
          <w:tab w:val="left" w:pos="0"/>
          <w:tab w:val="left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E455A5" w:rsidRPr="00C26D0F">
        <w:rPr>
          <w:rFonts w:ascii="Times New Roman" w:hAnsi="Times New Roman" w:cs="Times New Roman"/>
          <w:b/>
          <w:bCs/>
          <w:sz w:val="24"/>
          <w:szCs w:val="24"/>
        </w:rPr>
        <w:t>АДРЕСА, РЕКВИЗИТЫ, ПОДПИСИ ПРЕДСТАВИТЕЛЕЙ СТОРОН</w:t>
      </w:r>
    </w:p>
    <w:p w14:paraId="52D812F5" w14:textId="77777777" w:rsidR="00E455A5" w:rsidRPr="00C26D0F" w:rsidRDefault="00E455A5" w:rsidP="00030AD3">
      <w:pPr>
        <w:pStyle w:val="ConsPlusNonformat"/>
        <w:widowControl w:val="0"/>
        <w:tabs>
          <w:tab w:val="left" w:pos="0"/>
          <w:tab w:val="left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E455A5" w:rsidRPr="00C26D0F" w14:paraId="34572264" w14:textId="77777777" w:rsidTr="00B10642">
        <w:trPr>
          <w:trHeight w:val="2954"/>
        </w:trPr>
        <w:tc>
          <w:tcPr>
            <w:tcW w:w="4786" w:type="dxa"/>
          </w:tcPr>
          <w:p w14:paraId="465C148D" w14:textId="77777777" w:rsidR="00E455A5" w:rsidRPr="00C26D0F" w:rsidRDefault="00E455A5" w:rsidP="00030AD3">
            <w:pPr>
              <w:spacing w:before="120"/>
              <w:ind w:firstLine="567"/>
              <w:jc w:val="both"/>
              <w:rPr>
                <w:b/>
                <w:sz w:val="24"/>
                <w:szCs w:val="24"/>
              </w:rPr>
            </w:pPr>
            <w:r w:rsidRPr="00C26D0F">
              <w:rPr>
                <w:b/>
                <w:sz w:val="24"/>
                <w:szCs w:val="24"/>
              </w:rPr>
              <w:t>ЗАКАЗЧИК:</w:t>
            </w:r>
          </w:p>
          <w:p w14:paraId="558D2D01" w14:textId="77777777" w:rsidR="00E455A5" w:rsidRPr="00C26D0F" w:rsidRDefault="00E455A5" w:rsidP="00030AD3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240459A7" w14:textId="77777777" w:rsidR="00E455A5" w:rsidRPr="00C26D0F" w:rsidRDefault="00E455A5" w:rsidP="00030AD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26D0F">
              <w:rPr>
                <w:b/>
                <w:sz w:val="24"/>
                <w:szCs w:val="24"/>
              </w:rPr>
              <w:t xml:space="preserve">Фонд развития интернет-инициатив </w:t>
            </w:r>
          </w:p>
          <w:p w14:paraId="55F030C9" w14:textId="77777777" w:rsidR="00E455A5" w:rsidRPr="00C26D0F" w:rsidRDefault="00E455A5" w:rsidP="00030AD3">
            <w:pPr>
              <w:pStyle w:val="a9"/>
              <w:ind w:firstLine="567"/>
              <w:jc w:val="left"/>
              <w:rPr>
                <w:rFonts w:ascii="Times New Roman" w:hAnsi="Times New Roman"/>
                <w:szCs w:val="24"/>
              </w:rPr>
            </w:pPr>
            <w:bookmarkStart w:id="130" w:name="_Toc275078266"/>
            <w:r w:rsidRPr="00C26D0F">
              <w:rPr>
                <w:rFonts w:ascii="Times New Roman" w:hAnsi="Times New Roman"/>
                <w:szCs w:val="24"/>
              </w:rPr>
              <w:t>Юридический адрес: 121099, г. Москва, ул. Новый Арбат, д. 36/9</w:t>
            </w:r>
            <w:bookmarkEnd w:id="130"/>
          </w:p>
          <w:p w14:paraId="7A8C760B" w14:textId="77777777" w:rsidR="00E455A5" w:rsidRPr="00C26D0F" w:rsidRDefault="00E455A5" w:rsidP="00030AD3">
            <w:pPr>
              <w:pStyle w:val="a9"/>
              <w:ind w:firstLine="567"/>
              <w:jc w:val="left"/>
              <w:rPr>
                <w:rFonts w:ascii="Times New Roman" w:hAnsi="Times New Roman"/>
                <w:szCs w:val="24"/>
              </w:rPr>
            </w:pPr>
            <w:bookmarkStart w:id="131" w:name="_Toc275078267"/>
            <w:r w:rsidRPr="00C26D0F">
              <w:rPr>
                <w:rFonts w:ascii="Times New Roman" w:hAnsi="Times New Roman"/>
                <w:szCs w:val="24"/>
              </w:rPr>
              <w:t>Фактический адрес: 109028, г. Москва, Серебряническая набережная, д.29, 7 этаж.</w:t>
            </w:r>
            <w:bookmarkEnd w:id="131"/>
          </w:p>
          <w:p w14:paraId="79997AD4" w14:textId="77777777" w:rsidR="00E455A5" w:rsidRPr="00C26D0F" w:rsidRDefault="00E455A5" w:rsidP="00030AD3">
            <w:pPr>
              <w:pStyle w:val="a9"/>
              <w:ind w:firstLine="567"/>
              <w:jc w:val="left"/>
              <w:rPr>
                <w:rFonts w:ascii="Times New Roman" w:hAnsi="Times New Roman"/>
                <w:szCs w:val="24"/>
              </w:rPr>
            </w:pPr>
            <w:bookmarkStart w:id="132" w:name="_Toc275078268"/>
            <w:r w:rsidRPr="00C26D0F">
              <w:rPr>
                <w:rFonts w:ascii="Times New Roman" w:hAnsi="Times New Roman"/>
                <w:szCs w:val="24"/>
              </w:rPr>
              <w:t>Тел/факс: +7 495 258 88 77</w:t>
            </w:r>
            <w:bookmarkEnd w:id="132"/>
          </w:p>
          <w:p w14:paraId="100A1A85" w14:textId="77777777" w:rsidR="00E455A5" w:rsidRPr="00C26D0F" w:rsidRDefault="00E455A5" w:rsidP="00030AD3">
            <w:pPr>
              <w:pStyle w:val="a9"/>
              <w:ind w:firstLine="567"/>
              <w:jc w:val="left"/>
              <w:rPr>
                <w:rFonts w:ascii="Times New Roman" w:hAnsi="Times New Roman"/>
                <w:szCs w:val="24"/>
              </w:rPr>
            </w:pPr>
            <w:bookmarkStart w:id="133" w:name="_Toc275078269"/>
            <w:r w:rsidRPr="00C26D0F">
              <w:rPr>
                <w:rFonts w:ascii="Times New Roman" w:hAnsi="Times New Roman"/>
                <w:szCs w:val="24"/>
              </w:rPr>
              <w:t xml:space="preserve">Электронный адрес: </w:t>
            </w:r>
            <w:proofErr w:type="spellStart"/>
            <w:r w:rsidRPr="00C26D0F">
              <w:rPr>
                <w:rFonts w:ascii="Times New Roman" w:hAnsi="Times New Roman"/>
                <w:szCs w:val="24"/>
                <w:lang w:val="en-US"/>
              </w:rPr>
              <w:t>dogovor</w:t>
            </w:r>
            <w:proofErr w:type="spellEnd"/>
            <w:r w:rsidRPr="00C26D0F">
              <w:rPr>
                <w:rFonts w:ascii="Times New Roman" w:hAnsi="Times New Roman"/>
                <w:szCs w:val="24"/>
              </w:rPr>
              <w:t>@</w:t>
            </w:r>
            <w:r w:rsidRPr="00C26D0F">
              <w:rPr>
                <w:rFonts w:ascii="Times New Roman" w:hAnsi="Times New Roman"/>
                <w:szCs w:val="24"/>
                <w:lang w:val="en-US"/>
              </w:rPr>
              <w:t>iidf</w:t>
            </w:r>
            <w:r w:rsidRPr="00C26D0F">
              <w:rPr>
                <w:rFonts w:ascii="Times New Roman" w:hAnsi="Times New Roman"/>
                <w:szCs w:val="24"/>
              </w:rPr>
              <w:t>.</w:t>
            </w:r>
            <w:r w:rsidRPr="00C26D0F">
              <w:rPr>
                <w:rFonts w:ascii="Times New Roman" w:hAnsi="Times New Roman"/>
                <w:szCs w:val="24"/>
                <w:lang w:val="en-US"/>
              </w:rPr>
              <w:t>ru</w:t>
            </w:r>
            <w:bookmarkEnd w:id="133"/>
            <w:r w:rsidRPr="00C26D0F">
              <w:rPr>
                <w:rFonts w:ascii="Times New Roman" w:hAnsi="Times New Roman"/>
                <w:szCs w:val="24"/>
              </w:rPr>
              <w:t xml:space="preserve"> </w:t>
            </w:r>
          </w:p>
          <w:p w14:paraId="6EA80B66" w14:textId="77777777" w:rsidR="00E455A5" w:rsidRPr="00C26D0F" w:rsidRDefault="00E455A5" w:rsidP="00030AD3">
            <w:pPr>
              <w:pStyle w:val="a9"/>
              <w:ind w:firstLine="567"/>
              <w:jc w:val="left"/>
              <w:rPr>
                <w:rFonts w:ascii="Times New Roman" w:hAnsi="Times New Roman"/>
                <w:szCs w:val="24"/>
              </w:rPr>
            </w:pPr>
            <w:bookmarkStart w:id="134" w:name="_Toc275078270"/>
            <w:r w:rsidRPr="00C26D0F">
              <w:rPr>
                <w:rFonts w:ascii="Times New Roman" w:hAnsi="Times New Roman"/>
                <w:szCs w:val="24"/>
              </w:rPr>
              <w:t>ИНН 7704280879</w:t>
            </w:r>
            <w:bookmarkEnd w:id="134"/>
          </w:p>
          <w:p w14:paraId="3FCA32E7" w14:textId="77777777" w:rsidR="00E455A5" w:rsidRPr="00C26D0F" w:rsidRDefault="00E455A5" w:rsidP="00030AD3">
            <w:pPr>
              <w:pStyle w:val="a9"/>
              <w:ind w:firstLine="567"/>
              <w:jc w:val="left"/>
              <w:rPr>
                <w:rFonts w:ascii="Times New Roman" w:hAnsi="Times New Roman"/>
                <w:szCs w:val="24"/>
              </w:rPr>
            </w:pPr>
            <w:bookmarkStart w:id="135" w:name="_Toc275078271"/>
            <w:r w:rsidRPr="00C26D0F">
              <w:rPr>
                <w:rFonts w:ascii="Times New Roman" w:hAnsi="Times New Roman"/>
                <w:szCs w:val="24"/>
              </w:rPr>
              <w:t>КПП 770401001</w:t>
            </w:r>
            <w:bookmarkEnd w:id="135"/>
          </w:p>
          <w:p w14:paraId="4B0FA2A8" w14:textId="77777777" w:rsidR="00E455A5" w:rsidRPr="00C26D0F" w:rsidRDefault="00E455A5" w:rsidP="00030AD3">
            <w:pPr>
              <w:pStyle w:val="a9"/>
              <w:ind w:firstLine="567"/>
              <w:jc w:val="left"/>
              <w:rPr>
                <w:rFonts w:ascii="Times New Roman" w:hAnsi="Times New Roman"/>
                <w:szCs w:val="24"/>
              </w:rPr>
            </w:pPr>
            <w:bookmarkStart w:id="136" w:name="_Toc275078272"/>
            <w:r w:rsidRPr="00C26D0F">
              <w:rPr>
                <w:rFonts w:ascii="Times New Roman" w:hAnsi="Times New Roman"/>
                <w:szCs w:val="24"/>
              </w:rPr>
              <w:t>в ОАО «Сбербанк России»</w:t>
            </w:r>
            <w:bookmarkEnd w:id="136"/>
          </w:p>
          <w:p w14:paraId="31DFDF99" w14:textId="77777777" w:rsidR="00E455A5" w:rsidRPr="00C26D0F" w:rsidRDefault="00E455A5" w:rsidP="00030AD3">
            <w:pPr>
              <w:pStyle w:val="a9"/>
              <w:ind w:firstLine="567"/>
              <w:jc w:val="left"/>
              <w:rPr>
                <w:rFonts w:ascii="Times New Roman" w:hAnsi="Times New Roman"/>
                <w:szCs w:val="24"/>
              </w:rPr>
            </w:pPr>
            <w:bookmarkStart w:id="137" w:name="_Toc275078273"/>
            <w:r w:rsidRPr="00C26D0F">
              <w:rPr>
                <w:rFonts w:ascii="Times New Roman" w:hAnsi="Times New Roman"/>
                <w:szCs w:val="24"/>
              </w:rPr>
              <w:t>Р/с: 40703810738110001924</w:t>
            </w:r>
            <w:bookmarkEnd w:id="137"/>
          </w:p>
          <w:p w14:paraId="7491BEE1" w14:textId="77777777" w:rsidR="00E455A5" w:rsidRPr="00C26D0F" w:rsidRDefault="00E455A5" w:rsidP="00030AD3">
            <w:pPr>
              <w:pStyle w:val="a9"/>
              <w:ind w:firstLine="567"/>
              <w:jc w:val="left"/>
              <w:rPr>
                <w:rFonts w:ascii="Times New Roman" w:hAnsi="Times New Roman"/>
                <w:szCs w:val="24"/>
              </w:rPr>
            </w:pPr>
            <w:bookmarkStart w:id="138" w:name="_Toc275078274"/>
            <w:r w:rsidRPr="00C26D0F">
              <w:rPr>
                <w:rFonts w:ascii="Times New Roman" w:hAnsi="Times New Roman"/>
                <w:szCs w:val="24"/>
              </w:rPr>
              <w:t>К/с: 30101810400000000225</w:t>
            </w:r>
            <w:bookmarkEnd w:id="138"/>
          </w:p>
          <w:p w14:paraId="1654B6D3" w14:textId="77777777" w:rsidR="00E455A5" w:rsidRPr="00C26D0F" w:rsidRDefault="00E455A5" w:rsidP="00030AD3">
            <w:pPr>
              <w:pStyle w:val="a9"/>
              <w:ind w:firstLine="567"/>
              <w:jc w:val="left"/>
              <w:rPr>
                <w:rFonts w:ascii="Times New Roman" w:hAnsi="Times New Roman"/>
                <w:szCs w:val="24"/>
              </w:rPr>
            </w:pPr>
            <w:bookmarkStart w:id="139" w:name="_Toc275078275"/>
            <w:r w:rsidRPr="00C26D0F">
              <w:rPr>
                <w:rFonts w:ascii="Times New Roman" w:hAnsi="Times New Roman"/>
                <w:szCs w:val="24"/>
              </w:rPr>
              <w:t>БИК 044525225</w:t>
            </w:r>
            <w:bookmarkEnd w:id="139"/>
          </w:p>
          <w:p w14:paraId="4AF68482" w14:textId="77777777" w:rsidR="00E455A5" w:rsidRPr="00C26D0F" w:rsidRDefault="00E455A5" w:rsidP="00030AD3">
            <w:pPr>
              <w:tabs>
                <w:tab w:val="left" w:pos="435"/>
              </w:tabs>
              <w:ind w:firstLine="567"/>
              <w:jc w:val="both"/>
              <w:rPr>
                <w:sz w:val="24"/>
                <w:szCs w:val="24"/>
              </w:rPr>
            </w:pPr>
          </w:p>
          <w:p w14:paraId="6E46507B" w14:textId="77777777" w:rsidR="00E455A5" w:rsidRPr="00C26D0F" w:rsidRDefault="00E455A5" w:rsidP="00030AD3">
            <w:pPr>
              <w:tabs>
                <w:tab w:val="left" w:pos="435"/>
              </w:tabs>
              <w:ind w:firstLine="567"/>
              <w:jc w:val="both"/>
              <w:rPr>
                <w:sz w:val="24"/>
                <w:szCs w:val="24"/>
              </w:rPr>
            </w:pPr>
            <w:r w:rsidRPr="00C26D0F">
              <w:rPr>
                <w:sz w:val="24"/>
                <w:szCs w:val="24"/>
              </w:rPr>
              <w:t>Директор</w:t>
            </w:r>
            <w:r w:rsidRPr="00C26D0F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14:paraId="1A8A760C" w14:textId="77777777" w:rsidR="00E455A5" w:rsidRPr="00C26D0F" w:rsidRDefault="00E455A5" w:rsidP="00030AD3">
            <w:pPr>
              <w:spacing w:before="120"/>
              <w:ind w:firstLine="567"/>
              <w:jc w:val="both"/>
              <w:rPr>
                <w:b/>
                <w:sz w:val="24"/>
                <w:szCs w:val="24"/>
              </w:rPr>
            </w:pPr>
            <w:r w:rsidRPr="00C26D0F">
              <w:rPr>
                <w:b/>
                <w:sz w:val="24"/>
                <w:szCs w:val="24"/>
              </w:rPr>
              <w:t>ИСПОЛНИТЕЛЬ:</w:t>
            </w:r>
          </w:p>
          <w:p w14:paraId="4CDF6B79" w14:textId="77777777" w:rsidR="00E455A5" w:rsidRPr="00C26D0F" w:rsidRDefault="00E455A5" w:rsidP="00030AD3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322AD4E1" w14:textId="77777777" w:rsidR="00E455A5" w:rsidRPr="00C26D0F" w:rsidRDefault="00E455A5" w:rsidP="00030AD3">
            <w:pPr>
              <w:ind w:firstLine="567"/>
              <w:jc w:val="both"/>
              <w:rPr>
                <w:sz w:val="24"/>
                <w:szCs w:val="24"/>
                <w:highlight w:val="white"/>
              </w:rPr>
            </w:pPr>
            <w:r w:rsidRPr="00C26D0F">
              <w:rPr>
                <w:sz w:val="24"/>
                <w:szCs w:val="24"/>
                <w:highlight w:val="white"/>
              </w:rPr>
              <w:t>Адреса:</w:t>
            </w:r>
          </w:p>
          <w:p w14:paraId="30358000" w14:textId="77777777" w:rsidR="00E455A5" w:rsidRPr="00C26D0F" w:rsidRDefault="00E455A5" w:rsidP="00030AD3">
            <w:pPr>
              <w:ind w:firstLine="567"/>
              <w:jc w:val="both"/>
              <w:rPr>
                <w:sz w:val="24"/>
                <w:szCs w:val="24"/>
                <w:highlight w:val="white"/>
              </w:rPr>
            </w:pPr>
            <w:r w:rsidRPr="00C26D0F">
              <w:rPr>
                <w:sz w:val="24"/>
                <w:szCs w:val="24"/>
                <w:highlight w:val="white"/>
              </w:rPr>
              <w:t>- юридический:</w:t>
            </w:r>
          </w:p>
          <w:p w14:paraId="0F7C45B0" w14:textId="77777777" w:rsidR="00E455A5" w:rsidRPr="00C26D0F" w:rsidRDefault="00E455A5" w:rsidP="00030AD3">
            <w:pPr>
              <w:ind w:firstLine="567"/>
              <w:jc w:val="both"/>
              <w:rPr>
                <w:sz w:val="24"/>
                <w:szCs w:val="24"/>
                <w:highlight w:val="white"/>
              </w:rPr>
            </w:pPr>
            <w:r w:rsidRPr="00C26D0F">
              <w:rPr>
                <w:sz w:val="24"/>
                <w:szCs w:val="24"/>
                <w:highlight w:val="white"/>
              </w:rPr>
              <w:t>- фактический:</w:t>
            </w:r>
          </w:p>
          <w:p w14:paraId="2D8A2191" w14:textId="77777777" w:rsidR="00E455A5" w:rsidRPr="00C26D0F" w:rsidRDefault="00E455A5" w:rsidP="00030AD3">
            <w:pPr>
              <w:ind w:firstLine="567"/>
              <w:jc w:val="both"/>
              <w:rPr>
                <w:sz w:val="24"/>
                <w:szCs w:val="24"/>
                <w:highlight w:val="white"/>
              </w:rPr>
            </w:pPr>
            <w:r w:rsidRPr="00C26D0F">
              <w:rPr>
                <w:sz w:val="24"/>
                <w:szCs w:val="24"/>
                <w:highlight w:val="white"/>
              </w:rPr>
              <w:t>Телефон ________, факс_______</w:t>
            </w:r>
          </w:p>
          <w:p w14:paraId="27368D19" w14:textId="77777777" w:rsidR="00E455A5" w:rsidRPr="00C26D0F" w:rsidRDefault="00E455A5" w:rsidP="00030AD3">
            <w:pPr>
              <w:ind w:firstLine="567"/>
              <w:jc w:val="both"/>
              <w:rPr>
                <w:sz w:val="24"/>
                <w:szCs w:val="24"/>
                <w:highlight w:val="white"/>
              </w:rPr>
            </w:pPr>
            <w:r w:rsidRPr="00C26D0F">
              <w:rPr>
                <w:sz w:val="24"/>
                <w:szCs w:val="24"/>
                <w:highlight w:val="white"/>
              </w:rPr>
              <w:t>Электронный адрес:</w:t>
            </w:r>
          </w:p>
          <w:p w14:paraId="72CFAE41" w14:textId="77777777" w:rsidR="00E455A5" w:rsidRPr="00C26D0F" w:rsidRDefault="00E455A5" w:rsidP="00030AD3">
            <w:pPr>
              <w:ind w:firstLine="567"/>
              <w:jc w:val="both"/>
              <w:rPr>
                <w:sz w:val="24"/>
                <w:szCs w:val="24"/>
                <w:highlight w:val="white"/>
              </w:rPr>
            </w:pPr>
            <w:r w:rsidRPr="00C26D0F">
              <w:rPr>
                <w:sz w:val="24"/>
                <w:szCs w:val="24"/>
                <w:highlight w:val="white"/>
              </w:rPr>
              <w:t>Получатель: л/с ______________</w:t>
            </w:r>
          </w:p>
          <w:p w14:paraId="245CD9F8" w14:textId="77777777" w:rsidR="00E455A5" w:rsidRPr="00C26D0F" w:rsidRDefault="00E455A5" w:rsidP="00030AD3">
            <w:pPr>
              <w:ind w:firstLine="567"/>
              <w:jc w:val="both"/>
              <w:rPr>
                <w:sz w:val="24"/>
                <w:szCs w:val="24"/>
                <w:highlight w:val="white"/>
              </w:rPr>
            </w:pPr>
            <w:r w:rsidRPr="00C26D0F">
              <w:rPr>
                <w:sz w:val="24"/>
                <w:szCs w:val="24"/>
                <w:highlight w:val="white"/>
              </w:rPr>
              <w:t>ОГРН____________________</w:t>
            </w:r>
          </w:p>
          <w:p w14:paraId="1922B75E" w14:textId="77777777" w:rsidR="00E455A5" w:rsidRPr="00C26D0F" w:rsidRDefault="00E455A5" w:rsidP="00030AD3">
            <w:pPr>
              <w:ind w:firstLine="567"/>
              <w:jc w:val="both"/>
              <w:rPr>
                <w:sz w:val="24"/>
                <w:szCs w:val="24"/>
                <w:highlight w:val="white"/>
              </w:rPr>
            </w:pPr>
            <w:r w:rsidRPr="00C26D0F">
              <w:rPr>
                <w:sz w:val="24"/>
                <w:szCs w:val="24"/>
                <w:highlight w:val="white"/>
              </w:rPr>
              <w:t>ИНН___________________</w:t>
            </w:r>
          </w:p>
          <w:p w14:paraId="63E1546F" w14:textId="77777777" w:rsidR="00E455A5" w:rsidRPr="00C26D0F" w:rsidRDefault="00E455A5" w:rsidP="00030AD3">
            <w:pPr>
              <w:ind w:firstLine="567"/>
              <w:jc w:val="both"/>
              <w:rPr>
                <w:sz w:val="24"/>
                <w:szCs w:val="24"/>
                <w:highlight w:val="white"/>
              </w:rPr>
            </w:pPr>
            <w:r w:rsidRPr="00C26D0F">
              <w:rPr>
                <w:sz w:val="24"/>
                <w:szCs w:val="24"/>
                <w:highlight w:val="white"/>
              </w:rPr>
              <w:t>КПП_________________</w:t>
            </w:r>
          </w:p>
          <w:p w14:paraId="56710482" w14:textId="77777777" w:rsidR="00E455A5" w:rsidRPr="00C26D0F" w:rsidRDefault="00E455A5" w:rsidP="00030AD3">
            <w:pPr>
              <w:ind w:firstLine="567"/>
              <w:jc w:val="both"/>
              <w:rPr>
                <w:sz w:val="24"/>
                <w:szCs w:val="24"/>
                <w:highlight w:val="white"/>
              </w:rPr>
            </w:pPr>
            <w:r w:rsidRPr="00C26D0F">
              <w:rPr>
                <w:sz w:val="24"/>
                <w:szCs w:val="24"/>
                <w:highlight w:val="white"/>
              </w:rPr>
              <w:t>БИК_________________</w:t>
            </w:r>
          </w:p>
          <w:p w14:paraId="48C6D56E" w14:textId="77777777" w:rsidR="00E455A5" w:rsidRPr="00C26D0F" w:rsidRDefault="00E455A5" w:rsidP="00030AD3">
            <w:pPr>
              <w:ind w:firstLine="567"/>
              <w:jc w:val="both"/>
              <w:rPr>
                <w:sz w:val="24"/>
                <w:szCs w:val="24"/>
                <w:highlight w:val="white"/>
              </w:rPr>
            </w:pPr>
            <w:r w:rsidRPr="00C26D0F">
              <w:rPr>
                <w:sz w:val="24"/>
                <w:szCs w:val="24"/>
                <w:highlight w:val="white"/>
              </w:rPr>
              <w:t>р/с______________________</w:t>
            </w:r>
          </w:p>
          <w:p w14:paraId="0EF6AD83" w14:textId="77777777" w:rsidR="00E455A5" w:rsidRPr="00C26D0F" w:rsidRDefault="00E455A5" w:rsidP="00030AD3">
            <w:pPr>
              <w:ind w:firstLine="567"/>
              <w:jc w:val="both"/>
              <w:rPr>
                <w:sz w:val="24"/>
                <w:szCs w:val="24"/>
                <w:highlight w:val="white"/>
              </w:rPr>
            </w:pPr>
            <w:r w:rsidRPr="00C26D0F">
              <w:rPr>
                <w:sz w:val="24"/>
                <w:szCs w:val="24"/>
                <w:highlight w:val="white"/>
              </w:rPr>
              <w:t>к/с ______________________</w:t>
            </w:r>
          </w:p>
          <w:p w14:paraId="286B382F" w14:textId="77777777" w:rsidR="00E455A5" w:rsidRPr="00C26D0F" w:rsidRDefault="00E455A5" w:rsidP="00030AD3">
            <w:pPr>
              <w:pStyle w:val="a9"/>
              <w:spacing w:after="0"/>
              <w:ind w:firstLine="567"/>
              <w:jc w:val="both"/>
              <w:rPr>
                <w:rFonts w:ascii="Times New Roman" w:hAnsi="Times New Roman"/>
                <w:b/>
                <w:szCs w:val="24"/>
              </w:rPr>
            </w:pPr>
            <w:bookmarkStart w:id="140" w:name="_Toc275078276"/>
            <w:r w:rsidRPr="00C26D0F">
              <w:rPr>
                <w:rFonts w:ascii="Times New Roman" w:hAnsi="Times New Roman"/>
                <w:szCs w:val="24"/>
                <w:highlight w:val="white"/>
              </w:rPr>
              <w:t>Банк ____________________</w:t>
            </w:r>
            <w:bookmarkEnd w:id="140"/>
          </w:p>
        </w:tc>
      </w:tr>
      <w:tr w:rsidR="00E455A5" w:rsidRPr="00C26D0F" w14:paraId="20CF5465" w14:textId="77777777" w:rsidTr="00B10642">
        <w:tc>
          <w:tcPr>
            <w:tcW w:w="4786" w:type="dxa"/>
          </w:tcPr>
          <w:p w14:paraId="0DCF1C77" w14:textId="77777777" w:rsidR="00E455A5" w:rsidRPr="00C26D0F" w:rsidRDefault="00E455A5" w:rsidP="00030AD3">
            <w:pPr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C26D0F">
              <w:rPr>
                <w:sz w:val="24"/>
                <w:szCs w:val="24"/>
              </w:rPr>
              <w:t>___________________ К.В. Варламов</w:t>
            </w:r>
          </w:p>
        </w:tc>
        <w:tc>
          <w:tcPr>
            <w:tcW w:w="4786" w:type="dxa"/>
          </w:tcPr>
          <w:p w14:paraId="5D83B54E" w14:textId="77777777" w:rsidR="00E455A5" w:rsidRPr="00C26D0F" w:rsidRDefault="00E455A5" w:rsidP="00030AD3">
            <w:pPr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C26D0F">
              <w:rPr>
                <w:sz w:val="24"/>
                <w:szCs w:val="24"/>
              </w:rPr>
              <w:t xml:space="preserve">___________________ </w:t>
            </w:r>
          </w:p>
        </w:tc>
      </w:tr>
    </w:tbl>
    <w:p w14:paraId="4CE55F1D" w14:textId="77777777" w:rsidR="00E455A5" w:rsidRPr="00C26D0F" w:rsidRDefault="00E455A5" w:rsidP="00030AD3">
      <w:pPr>
        <w:pStyle w:val="ConsPlusNonformat"/>
        <w:widowControl w:val="0"/>
        <w:tabs>
          <w:tab w:val="left" w:pos="0"/>
          <w:tab w:val="left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743D3" w14:textId="77777777" w:rsidR="00E455A5" w:rsidRDefault="00E455A5" w:rsidP="00030AD3">
      <w:pPr>
        <w:widowControl w:val="0"/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6E468BEC" w14:textId="062B909D" w:rsidR="0065621B" w:rsidRDefault="0065621B" w:rsidP="0065621B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579094" w14:textId="77777777" w:rsidR="0065621B" w:rsidRDefault="0065621B" w:rsidP="0065621B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184BEB03" w14:textId="33838125" w:rsidR="0065621B" w:rsidRDefault="0065621B" w:rsidP="0065621B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73A9112B" w14:textId="172D81F7" w:rsidR="0065621B" w:rsidRDefault="0065621B" w:rsidP="0065621B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__________</w:t>
      </w:r>
    </w:p>
    <w:p w14:paraId="11040430" w14:textId="7EE477B5" w:rsidR="0065621B" w:rsidRDefault="0065621B" w:rsidP="0065621B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201_ г.</w:t>
      </w:r>
    </w:p>
    <w:p w14:paraId="536C5ACE" w14:textId="77777777" w:rsidR="0065621B" w:rsidRDefault="0065621B" w:rsidP="0065621B">
      <w:pPr>
        <w:widowControl w:val="0"/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1DD16A05" w14:textId="77777777" w:rsidR="0065621B" w:rsidRDefault="0065621B" w:rsidP="0065621B">
      <w:pPr>
        <w:widowControl w:val="0"/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05DD00AF" w14:textId="052D6325" w:rsidR="0065621B" w:rsidRPr="00AC7F40" w:rsidRDefault="0065621B" w:rsidP="0065621B">
      <w:pPr>
        <w:widowControl w:val="0"/>
        <w:tabs>
          <w:tab w:val="left" w:pos="0"/>
          <w:tab w:val="left" w:pos="284"/>
        </w:tabs>
        <w:jc w:val="center"/>
        <w:rPr>
          <w:b/>
          <w:sz w:val="24"/>
          <w:szCs w:val="24"/>
        </w:rPr>
      </w:pPr>
      <w:r w:rsidRPr="00AC7F40">
        <w:rPr>
          <w:b/>
          <w:sz w:val="24"/>
          <w:szCs w:val="24"/>
        </w:rPr>
        <w:t>ТЕХНИЧЕСКОЕ ЗАДАНИЕ</w:t>
      </w:r>
    </w:p>
    <w:p w14:paraId="0A6FFC44" w14:textId="77777777" w:rsidR="0065621B" w:rsidRDefault="0065621B" w:rsidP="0065621B">
      <w:pPr>
        <w:widowControl w:val="0"/>
        <w:tabs>
          <w:tab w:val="left" w:pos="0"/>
          <w:tab w:val="left" w:pos="284"/>
        </w:tabs>
        <w:jc w:val="center"/>
        <w:rPr>
          <w:sz w:val="24"/>
          <w:szCs w:val="24"/>
        </w:rPr>
      </w:pPr>
    </w:p>
    <w:p w14:paraId="27F9DE92" w14:textId="0861EEE6" w:rsidR="0065621B" w:rsidRPr="0065621B" w:rsidRDefault="0065621B" w:rsidP="0065621B">
      <w:pPr>
        <w:widowControl w:val="0"/>
        <w:tabs>
          <w:tab w:val="left" w:pos="0"/>
          <w:tab w:val="left" w:pos="284"/>
        </w:tabs>
        <w:jc w:val="center"/>
        <w:rPr>
          <w:sz w:val="24"/>
          <w:szCs w:val="24"/>
        </w:rPr>
      </w:pPr>
      <w:r w:rsidRPr="0065621B">
        <w:rPr>
          <w:sz w:val="24"/>
          <w:szCs w:val="24"/>
        </w:rPr>
        <w:t>на выполнение работ по созданию</w:t>
      </w:r>
    </w:p>
    <w:p w14:paraId="37DC6201" w14:textId="30169B0A" w:rsidR="0065621B" w:rsidRPr="0065621B" w:rsidRDefault="0065621B" w:rsidP="0065621B">
      <w:pPr>
        <w:widowControl w:val="0"/>
        <w:tabs>
          <w:tab w:val="left" w:pos="0"/>
          <w:tab w:val="left" w:pos="284"/>
        </w:tabs>
        <w:jc w:val="center"/>
        <w:rPr>
          <w:sz w:val="24"/>
          <w:szCs w:val="24"/>
        </w:rPr>
      </w:pPr>
      <w:r w:rsidRPr="0065621B">
        <w:rPr>
          <w:sz w:val="24"/>
          <w:szCs w:val="24"/>
        </w:rPr>
        <w:t>системы защиты рабочих станций и мобильных устройств,</w:t>
      </w:r>
    </w:p>
    <w:p w14:paraId="39413CE3" w14:textId="1CA88779" w:rsidR="0065621B" w:rsidRDefault="0065621B" w:rsidP="0065621B">
      <w:pPr>
        <w:widowControl w:val="0"/>
        <w:tabs>
          <w:tab w:val="left" w:pos="0"/>
          <w:tab w:val="left" w:pos="284"/>
        </w:tabs>
        <w:jc w:val="center"/>
        <w:rPr>
          <w:sz w:val="24"/>
          <w:szCs w:val="24"/>
        </w:rPr>
      </w:pPr>
      <w:r w:rsidRPr="0065621B">
        <w:rPr>
          <w:sz w:val="24"/>
          <w:szCs w:val="24"/>
        </w:rPr>
        <w:t>являющейся частью Комплексной системы информационной безопасности Фонда развития интернет-инициатив.</w:t>
      </w:r>
    </w:p>
    <w:p w14:paraId="4A526AC9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56D785DF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2537A896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634B3D89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58848FB4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089CB8C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152ADEC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0BE71E83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3C8A5118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2155E6D4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7851613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47ACC68C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4A49B536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08B9B5FB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57871E19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59A7C98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42AAD96A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2F639DA3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1BA33FCC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60D336D2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21EAFB98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4EC2BFDF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2047BD0F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B2CA344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A805818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28C07C3E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B6B232C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58314838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5AC6249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1437178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4364F89D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13A267CB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58749888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0C0C85AE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577129BE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2B5B4D72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68B6C5B6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F78F0" w14:paraId="2C4D4B61" w14:textId="77777777" w:rsidTr="00FA1F47">
        <w:tc>
          <w:tcPr>
            <w:tcW w:w="4927" w:type="dxa"/>
          </w:tcPr>
          <w:p w14:paraId="02AB3EDF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ФРИИ</w:t>
            </w:r>
          </w:p>
          <w:p w14:paraId="7E979559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14:paraId="18497B36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/ Варламов К.В.</w:t>
            </w:r>
          </w:p>
          <w:p w14:paraId="5608852E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14:paraId="1FEA2941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753D5988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14:paraId="4DA0BC14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________________</w:t>
            </w:r>
          </w:p>
          <w:p w14:paraId="2A5C26E8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53CB7F63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40E2E430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5B58DC81" w14:textId="6ED6787B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D90803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0A2D22F5" w14:textId="6E516E36" w:rsidR="00AC7F40" w:rsidRDefault="00AC7F40" w:rsidP="00AC7F40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00A2B965" w14:textId="77777777" w:rsidR="00AC7F40" w:rsidRDefault="00AC7F40" w:rsidP="00AC7F40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__________</w:t>
      </w:r>
    </w:p>
    <w:p w14:paraId="7DAF077E" w14:textId="77777777" w:rsidR="00AC7F40" w:rsidRDefault="00AC7F40" w:rsidP="00AC7F40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201_ г.</w:t>
      </w:r>
    </w:p>
    <w:p w14:paraId="7B101D3F" w14:textId="77777777" w:rsidR="0065621B" w:rsidRDefault="0065621B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3EBF68A2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62287A3D" w14:textId="7EB2F655" w:rsidR="00AC7F40" w:rsidRDefault="00AC7F40" w:rsidP="00AC7F40">
      <w:pPr>
        <w:widowControl w:val="0"/>
        <w:tabs>
          <w:tab w:val="left" w:pos="0"/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ПРОГРАММНОГО ОБЕСПЕЧЕНИЯ</w:t>
      </w:r>
    </w:p>
    <w:p w14:paraId="00CA0596" w14:textId="77777777" w:rsidR="006F78F0" w:rsidRDefault="006F78F0" w:rsidP="00AC7F40">
      <w:pPr>
        <w:widowControl w:val="0"/>
        <w:tabs>
          <w:tab w:val="left" w:pos="0"/>
          <w:tab w:val="left" w:pos="284"/>
        </w:tabs>
        <w:jc w:val="center"/>
        <w:rPr>
          <w:b/>
          <w:sz w:val="24"/>
          <w:szCs w:val="24"/>
        </w:rPr>
      </w:pPr>
    </w:p>
    <w:p w14:paraId="45E67131" w14:textId="77777777" w:rsidR="00AC7F40" w:rsidRPr="00AC7F40" w:rsidRDefault="00AC7F40" w:rsidP="00AC7F40">
      <w:pPr>
        <w:widowControl w:val="0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41" w:author="Исаулов Станислав Александрович" w:date="2014-12-14T23:40:00Z">
          <w:tblPr>
            <w:tblW w:w="9509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634"/>
        <w:gridCol w:w="1294"/>
        <w:gridCol w:w="1293"/>
        <w:gridCol w:w="1293"/>
        <w:gridCol w:w="1150"/>
        <w:gridCol w:w="687"/>
        <w:gridCol w:w="1413"/>
        <w:gridCol w:w="1869"/>
        <w:tblGridChange w:id="142">
          <w:tblGrid>
            <w:gridCol w:w="625"/>
            <w:gridCol w:w="1"/>
            <w:gridCol w:w="1276"/>
            <w:gridCol w:w="1275"/>
            <w:gridCol w:w="1275"/>
            <w:gridCol w:w="1134"/>
            <w:gridCol w:w="677"/>
            <w:gridCol w:w="1308"/>
            <w:gridCol w:w="1359"/>
            <w:gridCol w:w="495"/>
            <w:gridCol w:w="1359"/>
          </w:tblGrid>
        </w:tblGridChange>
      </w:tblGrid>
      <w:tr w:rsidR="005D2D91" w:rsidRPr="006F78F0" w14:paraId="0A9A3059" w14:textId="77777777" w:rsidTr="005D2D91">
        <w:trPr>
          <w:trHeight w:val="1228"/>
          <w:trPrChange w:id="143" w:author="Исаулов Станислав Александрович" w:date="2014-12-14T23:40:00Z">
            <w:trPr>
              <w:gridAfter w:val="0"/>
              <w:wAfter w:w="1359" w:type="dxa"/>
              <w:trHeight w:val="1170"/>
            </w:trPr>
          </w:trPrChange>
        </w:trPr>
        <w:tc>
          <w:tcPr>
            <w:tcW w:w="634" w:type="dxa"/>
            <w:shd w:val="clear" w:color="auto" w:fill="auto"/>
            <w:vAlign w:val="center"/>
            <w:hideMark/>
            <w:tcPrChange w:id="144" w:author="Исаулов Станислав Александрович" w:date="2014-12-14T23:40:00Z">
              <w:tcPr>
                <w:tcW w:w="62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5A27C25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  <w:r w:rsidRPr="006F78F0">
              <w:rPr>
                <w:b/>
                <w:bCs/>
              </w:rPr>
              <w:t>№ п/п</w:t>
            </w:r>
          </w:p>
        </w:tc>
        <w:tc>
          <w:tcPr>
            <w:tcW w:w="1294" w:type="dxa"/>
            <w:shd w:val="clear" w:color="auto" w:fill="auto"/>
            <w:vAlign w:val="center"/>
            <w:hideMark/>
            <w:tcPrChange w:id="145" w:author="Исаулов Станислав Александрович" w:date="2014-12-14T23:40:00Z">
              <w:tcPr>
                <w:tcW w:w="1276" w:type="dxa"/>
                <w:shd w:val="clear" w:color="auto" w:fill="auto"/>
                <w:vAlign w:val="center"/>
                <w:hideMark/>
              </w:tcPr>
            </w:tcPrChange>
          </w:tcPr>
          <w:p w14:paraId="2CE76240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  <w:r w:rsidRPr="006F78F0">
              <w:rPr>
                <w:b/>
                <w:bCs/>
              </w:rPr>
              <w:t>Наименование продукта</w:t>
            </w:r>
          </w:p>
        </w:tc>
        <w:tc>
          <w:tcPr>
            <w:tcW w:w="1293" w:type="dxa"/>
            <w:vAlign w:val="center"/>
            <w:tcPrChange w:id="146" w:author="Исаулов Станислав Александрович" w:date="2014-12-14T23:40:00Z">
              <w:tcPr>
                <w:tcW w:w="1275" w:type="dxa"/>
              </w:tcPr>
            </w:tcPrChange>
          </w:tcPr>
          <w:p w14:paraId="1928D4CF" w14:textId="34AD3A46" w:rsidR="005D2D91" w:rsidRPr="006F78F0" w:rsidDel="005D2D91" w:rsidRDefault="005D2D91" w:rsidP="005D2D91">
            <w:pPr>
              <w:jc w:val="center"/>
              <w:rPr>
                <w:ins w:id="147" w:author="Исаулов Станислав Александрович" w:date="2014-12-14T23:38:00Z"/>
                <w:b/>
                <w:bCs/>
              </w:rPr>
            </w:pPr>
            <w:ins w:id="148" w:author="Исаулов Станислав Александрович" w:date="2014-12-14T23:38:00Z">
              <w:r>
                <w:rPr>
                  <w:b/>
                  <w:bCs/>
                </w:rPr>
                <w:t>Правообладатель</w:t>
              </w:r>
            </w:ins>
          </w:p>
        </w:tc>
        <w:tc>
          <w:tcPr>
            <w:tcW w:w="1293" w:type="dxa"/>
            <w:shd w:val="clear" w:color="auto" w:fill="auto"/>
            <w:vAlign w:val="center"/>
            <w:hideMark/>
            <w:tcPrChange w:id="149" w:author="Исаулов Станислав Александрович" w:date="2014-12-14T23:40:00Z">
              <w:tcPr>
                <w:tcW w:w="1275" w:type="dxa"/>
                <w:shd w:val="clear" w:color="auto" w:fill="auto"/>
                <w:vAlign w:val="center"/>
                <w:hideMark/>
              </w:tcPr>
            </w:tcPrChange>
          </w:tcPr>
          <w:p w14:paraId="43B0FEF3" w14:textId="2593EFE1" w:rsidR="005D2D91" w:rsidRPr="006F78F0" w:rsidRDefault="005D2D91" w:rsidP="005D2D91">
            <w:pPr>
              <w:jc w:val="center"/>
              <w:rPr>
                <w:b/>
                <w:bCs/>
              </w:rPr>
            </w:pPr>
            <w:del w:id="150" w:author="Исаулов Станислав Александрович" w:date="2014-12-14T23:37:00Z">
              <w:r w:rsidRPr="006F78F0" w:rsidDel="005D2D91">
                <w:rPr>
                  <w:b/>
                  <w:bCs/>
                </w:rPr>
                <w:delText>Основное назначение</w:delText>
              </w:r>
            </w:del>
            <w:ins w:id="151" w:author="Исаулов Станислав Александрович" w:date="2014-12-14T23:37:00Z">
              <w:r>
                <w:rPr>
                  <w:b/>
                  <w:bCs/>
                </w:rPr>
                <w:t>Артикул (</w:t>
              </w:r>
            </w:ins>
            <w:ins w:id="152" w:author="Исаулов Станислав Александрович" w:date="2014-12-14T23:38:00Z">
              <w:r>
                <w:rPr>
                  <w:b/>
                  <w:bCs/>
                </w:rPr>
                <w:t>при наличии</w:t>
              </w:r>
            </w:ins>
            <w:ins w:id="153" w:author="Исаулов Станислав Александрович" w:date="2014-12-14T23:37:00Z">
              <w:r>
                <w:rPr>
                  <w:b/>
                  <w:bCs/>
                </w:rPr>
                <w:t>)</w:t>
              </w:r>
            </w:ins>
          </w:p>
        </w:tc>
        <w:tc>
          <w:tcPr>
            <w:tcW w:w="1150" w:type="dxa"/>
            <w:shd w:val="clear" w:color="auto" w:fill="auto"/>
            <w:vAlign w:val="center"/>
            <w:hideMark/>
            <w:tcPrChange w:id="154" w:author="Исаулов Станислав Александрович" w:date="2014-12-14T23:40:00Z">
              <w:tcPr>
                <w:tcW w:w="1134" w:type="dxa"/>
                <w:shd w:val="clear" w:color="auto" w:fill="auto"/>
                <w:vAlign w:val="center"/>
                <w:hideMark/>
              </w:tcPr>
            </w:tcPrChange>
          </w:tcPr>
          <w:p w14:paraId="783197FA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  <w:r w:rsidRPr="006F78F0">
              <w:rPr>
                <w:b/>
                <w:bCs/>
              </w:rPr>
              <w:t>Единица измерения</w:t>
            </w:r>
          </w:p>
        </w:tc>
        <w:tc>
          <w:tcPr>
            <w:tcW w:w="687" w:type="dxa"/>
            <w:shd w:val="clear" w:color="auto" w:fill="auto"/>
            <w:vAlign w:val="center"/>
            <w:hideMark/>
            <w:tcPrChange w:id="155" w:author="Исаулов Станислав Александрович" w:date="2014-12-14T23:40:00Z">
              <w:tcPr>
                <w:tcW w:w="677" w:type="dxa"/>
                <w:shd w:val="clear" w:color="auto" w:fill="auto"/>
                <w:vAlign w:val="center"/>
                <w:hideMark/>
              </w:tcPr>
            </w:tcPrChange>
          </w:tcPr>
          <w:p w14:paraId="21A03AA6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  <w:r w:rsidRPr="006F78F0">
              <w:rPr>
                <w:b/>
                <w:bCs/>
              </w:rPr>
              <w:t>Кол-во</w:t>
            </w:r>
          </w:p>
        </w:tc>
        <w:tc>
          <w:tcPr>
            <w:tcW w:w="1413" w:type="dxa"/>
            <w:shd w:val="clear" w:color="auto" w:fill="auto"/>
            <w:vAlign w:val="center"/>
            <w:hideMark/>
            <w:tcPrChange w:id="156" w:author="Исаулов Станислав Александрович" w:date="2014-12-14T23:40:00Z">
              <w:tcPr>
                <w:tcW w:w="1308" w:type="dxa"/>
                <w:shd w:val="clear" w:color="auto" w:fill="auto"/>
                <w:vAlign w:val="center"/>
                <w:hideMark/>
              </w:tcPr>
            </w:tcPrChange>
          </w:tcPr>
          <w:p w14:paraId="1AF6AA47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  <w:r w:rsidRPr="006F78F0">
              <w:rPr>
                <w:b/>
                <w:bCs/>
              </w:rPr>
              <w:t>Цена, руб., НДС не облагается</w:t>
            </w:r>
          </w:p>
        </w:tc>
        <w:tc>
          <w:tcPr>
            <w:tcW w:w="1869" w:type="dxa"/>
            <w:shd w:val="clear" w:color="auto" w:fill="auto"/>
            <w:vAlign w:val="center"/>
            <w:hideMark/>
            <w:tcPrChange w:id="157" w:author="Исаулов Станислав Александрович" w:date="2014-12-14T23:40:00Z">
              <w:tcPr>
                <w:tcW w:w="1854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3EF3393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  <w:r w:rsidRPr="006F78F0">
              <w:rPr>
                <w:b/>
                <w:bCs/>
              </w:rPr>
              <w:t>Стоимость, руб., НДС не облагается*</w:t>
            </w:r>
          </w:p>
        </w:tc>
      </w:tr>
      <w:tr w:rsidR="005D2D91" w:rsidRPr="006F78F0" w14:paraId="07E07225" w14:textId="77777777" w:rsidTr="005D2D91">
        <w:trPr>
          <w:trHeight w:val="1228"/>
          <w:trPrChange w:id="158" w:author="Исаулов Станислав Александрович" w:date="2014-12-14T23:40:00Z">
            <w:trPr>
              <w:gridAfter w:val="0"/>
              <w:wAfter w:w="1359" w:type="dxa"/>
              <w:trHeight w:val="1170"/>
            </w:trPr>
          </w:trPrChange>
        </w:trPr>
        <w:tc>
          <w:tcPr>
            <w:tcW w:w="634" w:type="dxa"/>
            <w:shd w:val="clear" w:color="auto" w:fill="auto"/>
            <w:vAlign w:val="center"/>
            <w:tcPrChange w:id="159" w:author="Исаулов Станислав Александрович" w:date="2014-12-14T23:40:00Z">
              <w:tcPr>
                <w:tcW w:w="626" w:type="dxa"/>
                <w:gridSpan w:val="2"/>
                <w:shd w:val="clear" w:color="auto" w:fill="auto"/>
                <w:vAlign w:val="center"/>
              </w:tcPr>
            </w:tcPrChange>
          </w:tcPr>
          <w:p w14:paraId="7AA8B461" w14:textId="2FC82750" w:rsidR="005D2D91" w:rsidRPr="006F78F0" w:rsidRDefault="005D2D91" w:rsidP="006F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  <w:tcPrChange w:id="160" w:author="Исаулов Станислав Александрович" w:date="2014-12-14T23:40:00Z">
              <w:tcPr>
                <w:tcW w:w="1276" w:type="dxa"/>
                <w:shd w:val="clear" w:color="auto" w:fill="auto"/>
                <w:vAlign w:val="center"/>
              </w:tcPr>
            </w:tcPrChange>
          </w:tcPr>
          <w:p w14:paraId="2F443707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</w:p>
        </w:tc>
        <w:tc>
          <w:tcPr>
            <w:tcW w:w="1293" w:type="dxa"/>
            <w:tcPrChange w:id="161" w:author="Исаулов Станислав Александрович" w:date="2014-12-14T23:40:00Z">
              <w:tcPr>
                <w:tcW w:w="1275" w:type="dxa"/>
              </w:tcPr>
            </w:tcPrChange>
          </w:tcPr>
          <w:p w14:paraId="0CC7DE09" w14:textId="77777777" w:rsidR="005D2D91" w:rsidRPr="006F78F0" w:rsidRDefault="005D2D91" w:rsidP="006F78F0">
            <w:pPr>
              <w:jc w:val="center"/>
              <w:rPr>
                <w:ins w:id="162" w:author="Исаулов Станислав Александрович" w:date="2014-12-14T23:38:00Z"/>
                <w:b/>
                <w:bCs/>
              </w:rPr>
            </w:pPr>
          </w:p>
        </w:tc>
        <w:tc>
          <w:tcPr>
            <w:tcW w:w="1293" w:type="dxa"/>
            <w:shd w:val="clear" w:color="auto" w:fill="auto"/>
            <w:vAlign w:val="center"/>
            <w:tcPrChange w:id="163" w:author="Исаулов Станислав Александрович" w:date="2014-12-14T23:40:00Z">
              <w:tcPr>
                <w:tcW w:w="1275" w:type="dxa"/>
                <w:shd w:val="clear" w:color="auto" w:fill="auto"/>
                <w:vAlign w:val="center"/>
              </w:tcPr>
            </w:tcPrChange>
          </w:tcPr>
          <w:p w14:paraId="66FFCC2D" w14:textId="4E78D673" w:rsidR="005D2D91" w:rsidRPr="006F78F0" w:rsidRDefault="005D2D91" w:rsidP="006F78F0">
            <w:pPr>
              <w:jc w:val="center"/>
              <w:rPr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  <w:vAlign w:val="center"/>
            <w:tcPrChange w:id="164" w:author="Исаулов Станислав Александрович" w:date="2014-12-14T23:40:00Z">
              <w:tcPr>
                <w:tcW w:w="1134" w:type="dxa"/>
                <w:shd w:val="clear" w:color="auto" w:fill="auto"/>
                <w:vAlign w:val="center"/>
              </w:tcPr>
            </w:tcPrChange>
          </w:tcPr>
          <w:p w14:paraId="7E48C2DF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shd w:val="clear" w:color="auto" w:fill="auto"/>
            <w:vAlign w:val="center"/>
            <w:tcPrChange w:id="165" w:author="Исаулов Станислав Александрович" w:date="2014-12-14T23:40:00Z">
              <w:tcPr>
                <w:tcW w:w="677" w:type="dxa"/>
                <w:shd w:val="clear" w:color="auto" w:fill="auto"/>
                <w:vAlign w:val="center"/>
              </w:tcPr>
            </w:tcPrChange>
          </w:tcPr>
          <w:p w14:paraId="4868CDC3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vAlign w:val="center"/>
            <w:tcPrChange w:id="166" w:author="Исаулов Станислав Александрович" w:date="2014-12-14T23:40:00Z">
              <w:tcPr>
                <w:tcW w:w="1308" w:type="dxa"/>
                <w:shd w:val="clear" w:color="auto" w:fill="auto"/>
                <w:vAlign w:val="center"/>
              </w:tcPr>
            </w:tcPrChange>
          </w:tcPr>
          <w:p w14:paraId="77AA8947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shd w:val="clear" w:color="auto" w:fill="auto"/>
            <w:vAlign w:val="center"/>
            <w:tcPrChange w:id="167" w:author="Исаулов Станислав Александрович" w:date="2014-12-14T23:40:00Z">
              <w:tcPr>
                <w:tcW w:w="1854" w:type="dxa"/>
                <w:gridSpan w:val="2"/>
                <w:shd w:val="clear" w:color="auto" w:fill="auto"/>
                <w:vAlign w:val="center"/>
              </w:tcPr>
            </w:tcPrChange>
          </w:tcPr>
          <w:p w14:paraId="64616805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</w:p>
        </w:tc>
      </w:tr>
      <w:tr w:rsidR="005D2D91" w:rsidRPr="006F78F0" w14:paraId="0836D832" w14:textId="77777777" w:rsidTr="005D2D91">
        <w:trPr>
          <w:trHeight w:val="1228"/>
          <w:trPrChange w:id="168" w:author="Исаулов Станислав Александрович" w:date="2014-12-14T23:40:00Z">
            <w:trPr>
              <w:gridAfter w:val="0"/>
              <w:wAfter w:w="1359" w:type="dxa"/>
              <w:trHeight w:val="1170"/>
            </w:trPr>
          </w:trPrChange>
        </w:trPr>
        <w:tc>
          <w:tcPr>
            <w:tcW w:w="634" w:type="dxa"/>
            <w:shd w:val="clear" w:color="auto" w:fill="auto"/>
            <w:vAlign w:val="center"/>
            <w:tcPrChange w:id="169" w:author="Исаулов Станислав Александрович" w:date="2014-12-14T23:40:00Z">
              <w:tcPr>
                <w:tcW w:w="626" w:type="dxa"/>
                <w:gridSpan w:val="2"/>
                <w:shd w:val="clear" w:color="auto" w:fill="auto"/>
                <w:vAlign w:val="center"/>
              </w:tcPr>
            </w:tcPrChange>
          </w:tcPr>
          <w:p w14:paraId="706653AA" w14:textId="2C98F491" w:rsidR="005D2D91" w:rsidRPr="006F78F0" w:rsidRDefault="005D2D91" w:rsidP="006F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  <w:tcPrChange w:id="170" w:author="Исаулов Станислав Александрович" w:date="2014-12-14T23:40:00Z">
              <w:tcPr>
                <w:tcW w:w="1276" w:type="dxa"/>
                <w:shd w:val="clear" w:color="auto" w:fill="auto"/>
                <w:vAlign w:val="center"/>
              </w:tcPr>
            </w:tcPrChange>
          </w:tcPr>
          <w:p w14:paraId="645E6A87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</w:p>
        </w:tc>
        <w:tc>
          <w:tcPr>
            <w:tcW w:w="1293" w:type="dxa"/>
            <w:tcPrChange w:id="171" w:author="Исаулов Станислав Александрович" w:date="2014-12-14T23:40:00Z">
              <w:tcPr>
                <w:tcW w:w="1275" w:type="dxa"/>
              </w:tcPr>
            </w:tcPrChange>
          </w:tcPr>
          <w:p w14:paraId="3F12D8BB" w14:textId="77777777" w:rsidR="005D2D91" w:rsidRPr="006F78F0" w:rsidRDefault="005D2D91" w:rsidP="006F78F0">
            <w:pPr>
              <w:jc w:val="center"/>
              <w:rPr>
                <w:ins w:id="172" w:author="Исаулов Станислав Александрович" w:date="2014-12-14T23:38:00Z"/>
                <w:b/>
                <w:bCs/>
              </w:rPr>
            </w:pPr>
          </w:p>
        </w:tc>
        <w:tc>
          <w:tcPr>
            <w:tcW w:w="1293" w:type="dxa"/>
            <w:shd w:val="clear" w:color="auto" w:fill="auto"/>
            <w:vAlign w:val="center"/>
            <w:tcPrChange w:id="173" w:author="Исаулов Станислав Александрович" w:date="2014-12-14T23:40:00Z">
              <w:tcPr>
                <w:tcW w:w="1275" w:type="dxa"/>
                <w:shd w:val="clear" w:color="auto" w:fill="auto"/>
                <w:vAlign w:val="center"/>
              </w:tcPr>
            </w:tcPrChange>
          </w:tcPr>
          <w:p w14:paraId="1529BB13" w14:textId="6A9DB417" w:rsidR="005D2D91" w:rsidRPr="006F78F0" w:rsidRDefault="005D2D91" w:rsidP="006F78F0">
            <w:pPr>
              <w:jc w:val="center"/>
              <w:rPr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  <w:vAlign w:val="center"/>
            <w:tcPrChange w:id="174" w:author="Исаулов Станислав Александрович" w:date="2014-12-14T23:40:00Z">
              <w:tcPr>
                <w:tcW w:w="1134" w:type="dxa"/>
                <w:shd w:val="clear" w:color="auto" w:fill="auto"/>
                <w:vAlign w:val="center"/>
              </w:tcPr>
            </w:tcPrChange>
          </w:tcPr>
          <w:p w14:paraId="7CFA8F4E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shd w:val="clear" w:color="auto" w:fill="auto"/>
            <w:vAlign w:val="center"/>
            <w:tcPrChange w:id="175" w:author="Исаулов Станислав Александрович" w:date="2014-12-14T23:40:00Z">
              <w:tcPr>
                <w:tcW w:w="677" w:type="dxa"/>
                <w:shd w:val="clear" w:color="auto" w:fill="auto"/>
                <w:vAlign w:val="center"/>
              </w:tcPr>
            </w:tcPrChange>
          </w:tcPr>
          <w:p w14:paraId="3358A783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vAlign w:val="center"/>
            <w:tcPrChange w:id="176" w:author="Исаулов Станислав Александрович" w:date="2014-12-14T23:40:00Z">
              <w:tcPr>
                <w:tcW w:w="1308" w:type="dxa"/>
                <w:shd w:val="clear" w:color="auto" w:fill="auto"/>
                <w:vAlign w:val="center"/>
              </w:tcPr>
            </w:tcPrChange>
          </w:tcPr>
          <w:p w14:paraId="6B1F0FF3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shd w:val="clear" w:color="auto" w:fill="auto"/>
            <w:vAlign w:val="center"/>
            <w:tcPrChange w:id="177" w:author="Исаулов Станислав Александрович" w:date="2014-12-14T23:40:00Z">
              <w:tcPr>
                <w:tcW w:w="1854" w:type="dxa"/>
                <w:gridSpan w:val="2"/>
                <w:shd w:val="clear" w:color="auto" w:fill="auto"/>
                <w:vAlign w:val="center"/>
              </w:tcPr>
            </w:tcPrChange>
          </w:tcPr>
          <w:p w14:paraId="21B3C26F" w14:textId="77777777" w:rsidR="005D2D91" w:rsidRPr="006F78F0" w:rsidRDefault="005D2D91" w:rsidP="006F78F0">
            <w:pPr>
              <w:jc w:val="center"/>
              <w:rPr>
                <w:b/>
                <w:bCs/>
              </w:rPr>
            </w:pPr>
          </w:p>
        </w:tc>
      </w:tr>
      <w:tr w:rsidR="005D2D91" w:rsidRPr="006F78F0" w14:paraId="21F2FE3D" w14:textId="77777777" w:rsidTr="005D2D91">
        <w:tblPrEx>
          <w:tblPrExChange w:id="178" w:author="Исаулов Станислав Александрович" w:date="2014-12-14T23:40:00Z">
            <w:tblPrEx>
              <w:tblW w:w="10784" w:type="dxa"/>
            </w:tblPrEx>
          </w:tblPrExChange>
        </w:tblPrEx>
        <w:trPr>
          <w:trHeight w:val="394"/>
          <w:trPrChange w:id="179" w:author="Исаулов Станислав Александрович" w:date="2014-12-14T23:40:00Z">
            <w:trPr>
              <w:trHeight w:val="375"/>
            </w:trPr>
          </w:trPrChange>
        </w:trPr>
        <w:tc>
          <w:tcPr>
            <w:tcW w:w="634" w:type="dxa"/>
            <w:shd w:val="clear" w:color="auto" w:fill="auto"/>
            <w:vAlign w:val="center"/>
            <w:hideMark/>
            <w:tcPrChange w:id="180" w:author="Исаулов Станислав Александрович" w:date="2014-12-14T23:40:00Z">
              <w:tcPr>
                <w:tcW w:w="625" w:type="dxa"/>
                <w:shd w:val="clear" w:color="auto" w:fill="auto"/>
                <w:vAlign w:val="center"/>
                <w:hideMark/>
              </w:tcPr>
            </w:tcPrChange>
          </w:tcPr>
          <w:p w14:paraId="31010633" w14:textId="77777777" w:rsidR="005D2D91" w:rsidRPr="006F78F0" w:rsidRDefault="005D2D91" w:rsidP="006F78F0">
            <w:pPr>
              <w:jc w:val="center"/>
            </w:pPr>
            <w:r w:rsidRPr="006F78F0">
              <w:t> </w:t>
            </w:r>
          </w:p>
        </w:tc>
        <w:tc>
          <w:tcPr>
            <w:tcW w:w="7130" w:type="dxa"/>
            <w:gridSpan w:val="6"/>
            <w:tcPrChange w:id="181" w:author="Исаулов Станислав Александрович" w:date="2014-12-14T23:40:00Z">
              <w:tcPr>
                <w:tcW w:w="8305" w:type="dxa"/>
                <w:gridSpan w:val="8"/>
              </w:tcPr>
            </w:tcPrChange>
          </w:tcPr>
          <w:p w14:paraId="0F57A314" w14:textId="511159DF" w:rsidR="005D2D91" w:rsidRPr="006F78F0" w:rsidRDefault="005D2D91" w:rsidP="006F78F0">
            <w:pPr>
              <w:rPr>
                <w:b/>
                <w:bCs/>
              </w:rPr>
            </w:pPr>
            <w:r w:rsidRPr="006F78F0">
              <w:rPr>
                <w:b/>
                <w:bCs/>
              </w:rPr>
              <w:t>ИТОГО: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  <w:tcPrChange w:id="182" w:author="Исаулов Станислав Александрович" w:date="2014-12-14T23:40:00Z">
              <w:tcPr>
                <w:tcW w:w="1854" w:type="dxa"/>
                <w:gridSpan w:val="2"/>
                <w:shd w:val="clear" w:color="auto" w:fill="auto"/>
                <w:noWrap/>
                <w:vAlign w:val="bottom"/>
                <w:hideMark/>
              </w:tcPr>
            </w:tcPrChange>
          </w:tcPr>
          <w:p w14:paraId="3017F3DC" w14:textId="77777777" w:rsidR="005D2D91" w:rsidRPr="006F78F0" w:rsidRDefault="005D2D91" w:rsidP="006F78F0">
            <w:pPr>
              <w:rPr>
                <w:sz w:val="24"/>
                <w:szCs w:val="24"/>
              </w:rPr>
            </w:pPr>
            <w:r w:rsidRPr="006F78F0">
              <w:rPr>
                <w:sz w:val="24"/>
                <w:szCs w:val="24"/>
              </w:rPr>
              <w:t> </w:t>
            </w:r>
          </w:p>
        </w:tc>
      </w:tr>
    </w:tbl>
    <w:p w14:paraId="244632ED" w14:textId="77777777" w:rsidR="005D2D91" w:rsidRDefault="005D2D91" w:rsidP="00AC7F40">
      <w:pPr>
        <w:widowControl w:val="0"/>
        <w:tabs>
          <w:tab w:val="left" w:pos="0"/>
          <w:tab w:val="left" w:pos="284"/>
        </w:tabs>
        <w:ind w:firstLine="567"/>
        <w:jc w:val="both"/>
        <w:rPr>
          <w:ins w:id="183" w:author="Исаулов Станислав Александрович" w:date="2014-12-14T23:40:00Z"/>
          <w:sz w:val="24"/>
          <w:szCs w:val="24"/>
        </w:rPr>
      </w:pPr>
    </w:p>
    <w:p w14:paraId="2C739DC7" w14:textId="2C2F40BA" w:rsidR="00AC7F40" w:rsidRPr="00AC7F40" w:rsidRDefault="006F78F0" w:rsidP="00AC7F40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szCs w:val="24"/>
        </w:rPr>
      </w:pPr>
      <w:r w:rsidRPr="006F78F0">
        <w:rPr>
          <w:sz w:val="24"/>
          <w:szCs w:val="24"/>
        </w:rPr>
        <w:t xml:space="preserve">* </w:t>
      </w:r>
      <w:ins w:id="184" w:author="Исаулов Станислав Александрович" w:date="2014-12-14T23:39:00Z">
        <w:r w:rsidR="005D2D91">
          <w:rPr>
            <w:sz w:val="24"/>
            <w:szCs w:val="24"/>
          </w:rPr>
          <w:t xml:space="preserve">Вознаграждение, уплачиваемое Заказчиком исполнителю за </w:t>
        </w:r>
      </w:ins>
      <w:del w:id="185" w:author="Исаулов Станислав Александрович" w:date="2014-12-14T23:39:00Z">
        <w:r w:rsidRPr="006F78F0" w:rsidDel="005D2D91">
          <w:rPr>
            <w:sz w:val="24"/>
            <w:szCs w:val="24"/>
          </w:rPr>
          <w:delText>П</w:delText>
        </w:r>
      </w:del>
      <w:ins w:id="186" w:author="Исаулов Станислав Александрович" w:date="2014-12-14T23:39:00Z">
        <w:r w:rsidR="005D2D91">
          <w:rPr>
            <w:sz w:val="24"/>
            <w:szCs w:val="24"/>
          </w:rPr>
          <w:t>п</w:t>
        </w:r>
      </w:ins>
      <w:r w:rsidRPr="006F78F0">
        <w:rPr>
          <w:sz w:val="24"/>
          <w:szCs w:val="24"/>
        </w:rPr>
        <w:t>ередаваем</w:t>
      </w:r>
      <w:ins w:id="187" w:author="Исаулов Станислав Александрович" w:date="2014-12-14T23:40:00Z">
        <w:r w:rsidR="005D2D91">
          <w:rPr>
            <w:sz w:val="24"/>
            <w:szCs w:val="24"/>
          </w:rPr>
          <w:t>о</w:t>
        </w:r>
      </w:ins>
      <w:del w:id="188" w:author="Исаулов Станислав Александрович" w:date="2014-12-14T23:40:00Z">
        <w:r w:rsidRPr="006F78F0" w:rsidDel="005D2D91">
          <w:rPr>
            <w:sz w:val="24"/>
            <w:szCs w:val="24"/>
          </w:rPr>
          <w:delText>ы</w:delText>
        </w:r>
      </w:del>
      <w:r w:rsidRPr="006F78F0">
        <w:rPr>
          <w:sz w:val="24"/>
          <w:szCs w:val="24"/>
        </w:rPr>
        <w:t xml:space="preserve">е </w:t>
      </w:r>
      <w:del w:id="189" w:author="Исаулов Станислав Александрович" w:date="2014-12-14T23:40:00Z">
        <w:r w:rsidRPr="006F78F0" w:rsidDel="005D2D91">
          <w:rPr>
            <w:sz w:val="24"/>
            <w:szCs w:val="24"/>
          </w:rPr>
          <w:delText xml:space="preserve">права </w:delText>
        </w:r>
      </w:del>
      <w:ins w:id="190" w:author="Исаулов Станислав Александрович" w:date="2014-12-14T23:40:00Z">
        <w:r w:rsidR="005D2D91" w:rsidRPr="006F78F0">
          <w:rPr>
            <w:sz w:val="24"/>
            <w:szCs w:val="24"/>
          </w:rPr>
          <w:t>прав</w:t>
        </w:r>
        <w:r w:rsidR="005D2D91">
          <w:rPr>
            <w:sz w:val="24"/>
            <w:szCs w:val="24"/>
          </w:rPr>
          <w:t xml:space="preserve">о использования ПО </w:t>
        </w:r>
      </w:ins>
      <w:r w:rsidRPr="006F78F0">
        <w:rPr>
          <w:sz w:val="24"/>
          <w:szCs w:val="24"/>
        </w:rPr>
        <w:t xml:space="preserve">не облагаются НДС в соответствии с </w:t>
      </w:r>
      <w:proofErr w:type="spellStart"/>
      <w:r w:rsidRPr="006F78F0">
        <w:rPr>
          <w:sz w:val="24"/>
          <w:szCs w:val="24"/>
        </w:rPr>
        <w:t>п.п</w:t>
      </w:r>
      <w:proofErr w:type="spellEnd"/>
      <w:r w:rsidRPr="006F78F0">
        <w:rPr>
          <w:sz w:val="24"/>
          <w:szCs w:val="24"/>
        </w:rPr>
        <w:t>. 26 п. 2. ст. 149 НК РФ.</w:t>
      </w:r>
    </w:p>
    <w:p w14:paraId="6A78A0D3" w14:textId="77777777" w:rsidR="00AC7F40" w:rsidRPr="00AC7F40" w:rsidRDefault="00AC7F40" w:rsidP="00AC7F40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szCs w:val="24"/>
        </w:rPr>
      </w:pPr>
    </w:p>
    <w:p w14:paraId="30BEAE12" w14:textId="77777777" w:rsidR="00AC7F40" w:rsidRPr="00AC7F40" w:rsidRDefault="00AC7F40" w:rsidP="00AC7F40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F78F0" w14:paraId="31B833E2" w14:textId="77777777" w:rsidTr="00FA1F47">
        <w:tc>
          <w:tcPr>
            <w:tcW w:w="4927" w:type="dxa"/>
          </w:tcPr>
          <w:p w14:paraId="4D9F10EB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ФРИИ</w:t>
            </w:r>
          </w:p>
          <w:p w14:paraId="6A58E5C7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14:paraId="6F73FE66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/ Варламов К.В.</w:t>
            </w:r>
          </w:p>
          <w:p w14:paraId="4FF3799A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14:paraId="4A8CEE2C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1B99F709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14:paraId="7CA6E111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________________</w:t>
            </w:r>
          </w:p>
          <w:p w14:paraId="29155059" w14:textId="77777777" w:rsidR="006F78F0" w:rsidRDefault="006F78F0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1E28C634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1D486E51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EBCE074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2EFBC9D6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0C7AEEC9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632758E7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78A857C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182FD1A6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D8A7A7C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4489D531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32A11A1C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69736821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0B6EB087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3076EC28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5D4E8E73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29BBBC67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2237811A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46609970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02EB331C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14146F59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6F006952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DD56446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E74CA6F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61871203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15CAE984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246D1A10" w14:textId="2BD2F836" w:rsidR="00AC7F40" w:rsidDel="005D2D91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del w:id="191" w:author="Исаулов Станислав Александрович" w:date="2014-12-14T23:40:00Z"/>
          <w:sz w:val="24"/>
          <w:szCs w:val="24"/>
        </w:rPr>
      </w:pPr>
    </w:p>
    <w:p w14:paraId="088D98A1" w14:textId="578904E2" w:rsidR="00AC7F40" w:rsidDel="005D2D91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del w:id="192" w:author="Исаулов Станислав Александрович" w:date="2014-12-14T23:40:00Z"/>
          <w:sz w:val="24"/>
          <w:szCs w:val="24"/>
        </w:rPr>
      </w:pPr>
    </w:p>
    <w:p w14:paraId="7031904A" w14:textId="3E8D4711" w:rsidR="006F78F0" w:rsidDel="005D2D91" w:rsidRDefault="006F78F0" w:rsidP="00AC7F40">
      <w:pPr>
        <w:widowControl w:val="0"/>
        <w:tabs>
          <w:tab w:val="left" w:pos="0"/>
          <w:tab w:val="left" w:pos="284"/>
        </w:tabs>
        <w:ind w:firstLine="567"/>
        <w:jc w:val="right"/>
        <w:rPr>
          <w:del w:id="193" w:author="Исаулов Станислав Александрович" w:date="2014-12-14T23:40:00Z"/>
          <w:sz w:val="24"/>
          <w:szCs w:val="24"/>
        </w:rPr>
      </w:pPr>
    </w:p>
    <w:p w14:paraId="436793C6" w14:textId="4CEC1F68" w:rsidR="00AC7F40" w:rsidDel="005D2D91" w:rsidRDefault="00AC7F40" w:rsidP="00AC7F40">
      <w:pPr>
        <w:widowControl w:val="0"/>
        <w:tabs>
          <w:tab w:val="left" w:pos="0"/>
          <w:tab w:val="left" w:pos="284"/>
        </w:tabs>
        <w:ind w:firstLine="567"/>
        <w:jc w:val="right"/>
        <w:rPr>
          <w:del w:id="194" w:author="Исаулов Станислав Александрович" w:date="2014-12-14T23:40:00Z"/>
          <w:sz w:val="24"/>
          <w:szCs w:val="24"/>
        </w:rPr>
      </w:pPr>
      <w:del w:id="195" w:author="Исаулов Станислав Александрович" w:date="2014-12-14T23:40:00Z">
        <w:r w:rsidDel="005D2D91">
          <w:rPr>
            <w:sz w:val="24"/>
            <w:szCs w:val="24"/>
          </w:rPr>
          <w:delText>Приложение № 3</w:delText>
        </w:r>
      </w:del>
    </w:p>
    <w:p w14:paraId="779CDE4E" w14:textId="197DB685" w:rsidR="00AC7F40" w:rsidDel="005D2D91" w:rsidRDefault="00AC7F40" w:rsidP="00AC7F40">
      <w:pPr>
        <w:widowControl w:val="0"/>
        <w:tabs>
          <w:tab w:val="left" w:pos="0"/>
          <w:tab w:val="left" w:pos="284"/>
        </w:tabs>
        <w:ind w:firstLine="567"/>
        <w:jc w:val="right"/>
        <w:rPr>
          <w:del w:id="196" w:author="Исаулов Станислав Александрович" w:date="2014-12-14T23:40:00Z"/>
          <w:sz w:val="24"/>
          <w:szCs w:val="24"/>
        </w:rPr>
      </w:pPr>
      <w:del w:id="197" w:author="Исаулов Станислав Александрович" w:date="2014-12-14T23:40:00Z">
        <w:r w:rsidDel="005D2D91">
          <w:rPr>
            <w:sz w:val="24"/>
            <w:szCs w:val="24"/>
          </w:rPr>
          <w:delText>К Договору № __________</w:delText>
        </w:r>
      </w:del>
    </w:p>
    <w:p w14:paraId="58094C32" w14:textId="06CFC8B6" w:rsidR="00AC7F40" w:rsidDel="005D2D91" w:rsidRDefault="00AC7F40" w:rsidP="00AC7F40">
      <w:pPr>
        <w:widowControl w:val="0"/>
        <w:tabs>
          <w:tab w:val="left" w:pos="0"/>
          <w:tab w:val="left" w:pos="284"/>
        </w:tabs>
        <w:ind w:firstLine="567"/>
        <w:jc w:val="right"/>
        <w:rPr>
          <w:del w:id="198" w:author="Исаулов Станислав Александрович" w:date="2014-12-14T23:40:00Z"/>
          <w:sz w:val="24"/>
          <w:szCs w:val="24"/>
        </w:rPr>
      </w:pPr>
      <w:del w:id="199" w:author="Исаулов Станислав Александрович" w:date="2014-12-14T23:40:00Z">
        <w:r w:rsidDel="005D2D91">
          <w:rPr>
            <w:sz w:val="24"/>
            <w:szCs w:val="24"/>
          </w:rPr>
          <w:delText>от «___» _________ 201_ г.</w:delText>
        </w:r>
      </w:del>
    </w:p>
    <w:p w14:paraId="77BD0FB9" w14:textId="6C53B107" w:rsidR="00AC7F40" w:rsidDel="005D2D91" w:rsidRDefault="00AC7F40" w:rsidP="00AC7F40">
      <w:pPr>
        <w:widowControl w:val="0"/>
        <w:tabs>
          <w:tab w:val="left" w:pos="0"/>
          <w:tab w:val="left" w:pos="284"/>
        </w:tabs>
        <w:ind w:firstLine="567"/>
        <w:jc w:val="right"/>
        <w:rPr>
          <w:del w:id="200" w:author="Исаулов Станислав Александрович" w:date="2014-12-14T23:40:00Z"/>
          <w:sz w:val="24"/>
          <w:szCs w:val="24"/>
        </w:rPr>
      </w:pPr>
    </w:p>
    <w:p w14:paraId="2B112C30" w14:textId="61BB3B3F" w:rsidR="00AC7F40" w:rsidDel="005D2D91" w:rsidRDefault="00AC7F40" w:rsidP="00AC7F40">
      <w:pPr>
        <w:widowControl w:val="0"/>
        <w:tabs>
          <w:tab w:val="left" w:pos="0"/>
          <w:tab w:val="left" w:pos="284"/>
        </w:tabs>
        <w:ind w:firstLine="567"/>
        <w:jc w:val="right"/>
        <w:rPr>
          <w:del w:id="201" w:author="Исаулов Станислав Александрович" w:date="2014-12-14T23:40:00Z"/>
          <w:sz w:val="24"/>
          <w:szCs w:val="24"/>
        </w:rPr>
      </w:pPr>
    </w:p>
    <w:p w14:paraId="063C19B9" w14:textId="4B0CB1CE" w:rsidR="00AC7F40" w:rsidDel="005D2D91" w:rsidRDefault="00AC7F40" w:rsidP="00AC7F40">
      <w:pPr>
        <w:widowControl w:val="0"/>
        <w:tabs>
          <w:tab w:val="left" w:pos="0"/>
          <w:tab w:val="left" w:pos="284"/>
        </w:tabs>
        <w:jc w:val="center"/>
        <w:rPr>
          <w:del w:id="202" w:author="Исаулов Станислав Александрович" w:date="2014-12-14T23:40:00Z"/>
          <w:sz w:val="24"/>
          <w:szCs w:val="24"/>
        </w:rPr>
      </w:pPr>
      <w:del w:id="203" w:author="Исаулов Станислав Александрович" w:date="2014-12-14T23:40:00Z">
        <w:r w:rsidDel="005D2D91">
          <w:rPr>
            <w:b/>
            <w:sz w:val="24"/>
            <w:szCs w:val="24"/>
          </w:rPr>
          <w:delText>СПЕЦИФИКАЦИЯ ТЕХНИЧЕСКИХ СРЕДСТВ</w:delText>
        </w:r>
      </w:del>
    </w:p>
    <w:p w14:paraId="4AB39264" w14:textId="410E0573" w:rsidR="00AC7F40" w:rsidDel="005D2D91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del w:id="204" w:author="Исаулов Станислав Александрович" w:date="2014-12-14T23:40:00Z"/>
          <w:sz w:val="24"/>
          <w:szCs w:val="24"/>
        </w:rPr>
      </w:pPr>
    </w:p>
    <w:p w14:paraId="6603EB68" w14:textId="51F3EFE8" w:rsidR="00AC7F40" w:rsidRPr="00AC7F40" w:rsidDel="005D2D91" w:rsidRDefault="00AC7F40" w:rsidP="00AC7F40">
      <w:pPr>
        <w:widowControl w:val="0"/>
        <w:tabs>
          <w:tab w:val="left" w:pos="0"/>
          <w:tab w:val="left" w:pos="284"/>
        </w:tabs>
        <w:ind w:firstLine="567"/>
        <w:jc w:val="both"/>
        <w:rPr>
          <w:del w:id="205" w:author="Исаулов Станислав Александрович" w:date="2014-12-14T23:40:00Z"/>
          <w:sz w:val="24"/>
          <w:szCs w:val="24"/>
        </w:rPr>
      </w:pPr>
    </w:p>
    <w:p w14:paraId="3F6ACFE5" w14:textId="16477D09" w:rsidR="00AC7F40" w:rsidRPr="00AC7F40" w:rsidDel="005D2D91" w:rsidRDefault="00AC7F40" w:rsidP="00AC7F40">
      <w:pPr>
        <w:widowControl w:val="0"/>
        <w:tabs>
          <w:tab w:val="left" w:pos="0"/>
          <w:tab w:val="left" w:pos="284"/>
        </w:tabs>
        <w:ind w:firstLine="567"/>
        <w:jc w:val="both"/>
        <w:rPr>
          <w:del w:id="206" w:author="Исаулов Станислав Александрович" w:date="2014-12-14T23:40:00Z"/>
          <w:sz w:val="24"/>
          <w:szCs w:val="24"/>
        </w:rPr>
      </w:pPr>
    </w:p>
    <w:p w14:paraId="7FB6593B" w14:textId="4F948F5F" w:rsidR="00AC7F40" w:rsidRPr="00AC7F40" w:rsidDel="005D2D91" w:rsidRDefault="00AC7F40" w:rsidP="00AC7F40">
      <w:pPr>
        <w:widowControl w:val="0"/>
        <w:tabs>
          <w:tab w:val="left" w:pos="0"/>
          <w:tab w:val="left" w:pos="284"/>
        </w:tabs>
        <w:ind w:firstLine="567"/>
        <w:jc w:val="both"/>
        <w:rPr>
          <w:del w:id="207" w:author="Исаулов Станислав Александрович" w:date="2014-12-14T23:40:00Z"/>
          <w:sz w:val="24"/>
          <w:szCs w:val="24"/>
        </w:rPr>
      </w:pPr>
    </w:p>
    <w:p w14:paraId="118A32DC" w14:textId="114D05D5" w:rsidR="00AC7F40" w:rsidDel="005D2D91" w:rsidRDefault="00AC7F40" w:rsidP="00AC7F40">
      <w:pPr>
        <w:widowControl w:val="0"/>
        <w:tabs>
          <w:tab w:val="left" w:pos="0"/>
          <w:tab w:val="left" w:pos="284"/>
        </w:tabs>
        <w:ind w:firstLine="567"/>
        <w:jc w:val="both"/>
        <w:rPr>
          <w:del w:id="208" w:author="Исаулов Станислав Александрович" w:date="2014-12-14T23:40:00Z"/>
          <w:sz w:val="24"/>
          <w:szCs w:val="24"/>
        </w:rPr>
      </w:pPr>
    </w:p>
    <w:p w14:paraId="0BC58012" w14:textId="52E57972" w:rsidR="0096001C" w:rsidDel="005D2D91" w:rsidRDefault="0096001C" w:rsidP="00AC7F40">
      <w:pPr>
        <w:widowControl w:val="0"/>
        <w:tabs>
          <w:tab w:val="left" w:pos="0"/>
          <w:tab w:val="left" w:pos="284"/>
        </w:tabs>
        <w:ind w:firstLine="567"/>
        <w:jc w:val="both"/>
        <w:rPr>
          <w:del w:id="209" w:author="Исаулов Станислав Александрович" w:date="2014-12-14T23:40:00Z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6001C" w:rsidDel="005D2D91" w14:paraId="578E7896" w14:textId="3465A15B" w:rsidTr="00FA1F47">
        <w:trPr>
          <w:del w:id="210" w:author="Исаулов Станислав Александрович" w:date="2014-12-14T23:40:00Z"/>
        </w:trPr>
        <w:tc>
          <w:tcPr>
            <w:tcW w:w="4927" w:type="dxa"/>
          </w:tcPr>
          <w:p w14:paraId="44E549F0" w14:textId="4870E5AD" w:rsidR="0096001C" w:rsidDel="005D2D91" w:rsidRDefault="0096001C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del w:id="211" w:author="Исаулов Станислав Александрович" w:date="2014-12-14T23:40:00Z"/>
                <w:sz w:val="24"/>
                <w:szCs w:val="24"/>
              </w:rPr>
            </w:pPr>
            <w:del w:id="212" w:author="Исаулов Станислав Александрович" w:date="2014-12-14T23:40:00Z">
              <w:r w:rsidDel="005D2D91">
                <w:rPr>
                  <w:sz w:val="24"/>
                  <w:szCs w:val="24"/>
                </w:rPr>
                <w:delText>Директор ФРИИ</w:delText>
              </w:r>
            </w:del>
          </w:p>
          <w:p w14:paraId="2B52543B" w14:textId="2E2800D4" w:rsidR="0096001C" w:rsidDel="005D2D91" w:rsidRDefault="0096001C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del w:id="213" w:author="Исаулов Станислав Александрович" w:date="2014-12-14T23:40:00Z"/>
                <w:sz w:val="24"/>
                <w:szCs w:val="24"/>
              </w:rPr>
            </w:pPr>
          </w:p>
          <w:p w14:paraId="10761F52" w14:textId="4FB49CD5" w:rsidR="0096001C" w:rsidDel="005D2D91" w:rsidRDefault="0096001C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del w:id="214" w:author="Исаулов Станислав Александрович" w:date="2014-12-14T23:40:00Z"/>
                <w:sz w:val="24"/>
                <w:szCs w:val="24"/>
              </w:rPr>
            </w:pPr>
            <w:del w:id="215" w:author="Исаулов Станислав Александрович" w:date="2014-12-14T23:40:00Z">
              <w:r w:rsidDel="005D2D91">
                <w:rPr>
                  <w:sz w:val="24"/>
                  <w:szCs w:val="24"/>
                </w:rPr>
                <w:delText>_________________ / Варламов К.В.</w:delText>
              </w:r>
            </w:del>
          </w:p>
          <w:p w14:paraId="1E9C55FF" w14:textId="5EF16CB8" w:rsidR="0096001C" w:rsidDel="005D2D91" w:rsidRDefault="0096001C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del w:id="216" w:author="Исаулов Станислав Александрович" w:date="2014-12-14T23:40:00Z"/>
                <w:sz w:val="24"/>
                <w:szCs w:val="24"/>
              </w:rPr>
            </w:pPr>
            <w:del w:id="217" w:author="Исаулов Станислав Александрович" w:date="2014-12-14T23:40:00Z">
              <w:r w:rsidDel="005D2D91">
                <w:rPr>
                  <w:sz w:val="24"/>
                  <w:szCs w:val="24"/>
                </w:rPr>
                <w:delText>М.П.</w:delText>
              </w:r>
            </w:del>
          </w:p>
        </w:tc>
        <w:tc>
          <w:tcPr>
            <w:tcW w:w="4927" w:type="dxa"/>
          </w:tcPr>
          <w:p w14:paraId="6E9BDCDE" w14:textId="6EE4CAC6" w:rsidR="0096001C" w:rsidDel="005D2D91" w:rsidRDefault="0096001C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del w:id="218" w:author="Исаулов Станислав Александрович" w:date="2014-12-14T23:40:00Z"/>
                <w:sz w:val="24"/>
                <w:szCs w:val="24"/>
              </w:rPr>
            </w:pPr>
            <w:del w:id="219" w:author="Исаулов Станислав Александрович" w:date="2014-12-14T23:40:00Z">
              <w:r w:rsidDel="005D2D91">
                <w:rPr>
                  <w:sz w:val="24"/>
                  <w:szCs w:val="24"/>
                </w:rPr>
                <w:delText>__________________</w:delText>
              </w:r>
            </w:del>
          </w:p>
          <w:p w14:paraId="6C752A8E" w14:textId="5A43F867" w:rsidR="0096001C" w:rsidDel="005D2D91" w:rsidRDefault="0096001C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del w:id="220" w:author="Исаулов Станислав Александрович" w:date="2014-12-14T23:40:00Z"/>
                <w:sz w:val="24"/>
                <w:szCs w:val="24"/>
              </w:rPr>
            </w:pPr>
          </w:p>
          <w:p w14:paraId="65EE77CE" w14:textId="7C9D6599" w:rsidR="0096001C" w:rsidDel="005D2D91" w:rsidRDefault="0096001C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del w:id="221" w:author="Исаулов Станислав Александрович" w:date="2014-12-14T23:40:00Z"/>
                <w:sz w:val="24"/>
                <w:szCs w:val="24"/>
              </w:rPr>
            </w:pPr>
            <w:del w:id="222" w:author="Исаулов Станислав Александрович" w:date="2014-12-14T23:40:00Z">
              <w:r w:rsidDel="005D2D91">
                <w:rPr>
                  <w:sz w:val="24"/>
                  <w:szCs w:val="24"/>
                </w:rPr>
                <w:delText>__________________/ ________________</w:delText>
              </w:r>
            </w:del>
          </w:p>
          <w:p w14:paraId="0876FB2C" w14:textId="3D4FAB26" w:rsidR="0096001C" w:rsidDel="005D2D91" w:rsidRDefault="0096001C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del w:id="223" w:author="Исаулов Станислав Александрович" w:date="2014-12-14T23:40:00Z"/>
                <w:sz w:val="24"/>
                <w:szCs w:val="24"/>
              </w:rPr>
            </w:pPr>
            <w:del w:id="224" w:author="Исаулов Станислав Александрович" w:date="2014-12-14T23:40:00Z">
              <w:r w:rsidDel="005D2D91">
                <w:rPr>
                  <w:sz w:val="24"/>
                  <w:szCs w:val="24"/>
                </w:rPr>
                <w:delText>М.П.</w:delText>
              </w:r>
            </w:del>
          </w:p>
        </w:tc>
      </w:tr>
    </w:tbl>
    <w:p w14:paraId="32CEDC46" w14:textId="39EBDDA6" w:rsidR="0096001C" w:rsidRPr="00AC7F40" w:rsidDel="005D2D91" w:rsidRDefault="0096001C" w:rsidP="00AC7F40">
      <w:pPr>
        <w:widowControl w:val="0"/>
        <w:tabs>
          <w:tab w:val="left" w:pos="0"/>
          <w:tab w:val="left" w:pos="284"/>
        </w:tabs>
        <w:ind w:firstLine="567"/>
        <w:jc w:val="both"/>
        <w:rPr>
          <w:del w:id="225" w:author="Исаулов Станислав Александрович" w:date="2014-12-14T23:40:00Z"/>
          <w:sz w:val="24"/>
          <w:szCs w:val="24"/>
        </w:rPr>
      </w:pPr>
    </w:p>
    <w:p w14:paraId="7DCDD04D" w14:textId="28A30EFC" w:rsidR="00AC7F40" w:rsidRPr="00AC7F40" w:rsidDel="005D2D91" w:rsidRDefault="00AC7F40" w:rsidP="00AC7F40">
      <w:pPr>
        <w:widowControl w:val="0"/>
        <w:tabs>
          <w:tab w:val="left" w:pos="0"/>
          <w:tab w:val="left" w:pos="284"/>
        </w:tabs>
        <w:ind w:firstLine="567"/>
        <w:jc w:val="both"/>
        <w:rPr>
          <w:del w:id="226" w:author="Исаулов Станислав Александрович" w:date="2014-12-14T23:40:00Z"/>
          <w:sz w:val="24"/>
          <w:szCs w:val="24"/>
        </w:rPr>
      </w:pPr>
    </w:p>
    <w:p w14:paraId="5BBD0485" w14:textId="12829FAF" w:rsidR="00AC7F40" w:rsidRPr="00AC7F40" w:rsidDel="005D2D91" w:rsidRDefault="00AC7F40" w:rsidP="00AC7F40">
      <w:pPr>
        <w:widowControl w:val="0"/>
        <w:tabs>
          <w:tab w:val="left" w:pos="0"/>
          <w:tab w:val="left" w:pos="284"/>
        </w:tabs>
        <w:ind w:firstLine="567"/>
        <w:jc w:val="both"/>
        <w:rPr>
          <w:del w:id="227" w:author="Исаулов Станислав Александрович" w:date="2014-12-14T23:40:00Z"/>
          <w:sz w:val="24"/>
          <w:szCs w:val="24"/>
        </w:rPr>
      </w:pPr>
    </w:p>
    <w:p w14:paraId="210D7065" w14:textId="77777777" w:rsidR="00AC7F40" w:rsidRDefault="00AC7F40" w:rsidP="009D45B8">
      <w:pPr>
        <w:widowControl w:val="0"/>
        <w:tabs>
          <w:tab w:val="left" w:pos="0"/>
          <w:tab w:val="left" w:pos="284"/>
        </w:tabs>
        <w:rPr>
          <w:sz w:val="24"/>
          <w:szCs w:val="24"/>
        </w:rPr>
      </w:pPr>
      <w:bookmarkStart w:id="228" w:name="_GoBack"/>
      <w:bookmarkEnd w:id="228"/>
    </w:p>
    <w:p w14:paraId="1B9D9F6C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48267063" w14:textId="0FB4F5C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50E88BF0" w14:textId="522AEF76" w:rsidR="00AC7F40" w:rsidRDefault="00AC7F40" w:rsidP="00AC7F40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14:paraId="044D488A" w14:textId="77777777" w:rsidR="00AC7F40" w:rsidRDefault="00AC7F40" w:rsidP="00AC7F40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__________</w:t>
      </w:r>
    </w:p>
    <w:p w14:paraId="23E47B26" w14:textId="77777777" w:rsidR="00AC7F40" w:rsidRDefault="00AC7F40" w:rsidP="00AC7F40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201_ г.</w:t>
      </w:r>
    </w:p>
    <w:p w14:paraId="13737F55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C7F40" w14:paraId="59CDE79C" w14:textId="77777777" w:rsidTr="0021064D">
        <w:tc>
          <w:tcPr>
            <w:tcW w:w="4927" w:type="dxa"/>
          </w:tcPr>
          <w:p w14:paraId="43181A49" w14:textId="54675A8D" w:rsidR="00AC7F40" w:rsidRDefault="00AC7F40" w:rsidP="00AC7F40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</w:tc>
        <w:tc>
          <w:tcPr>
            <w:tcW w:w="4927" w:type="dxa"/>
          </w:tcPr>
          <w:p w14:paraId="0EB53C10" w14:textId="1C09AC9D" w:rsidR="00AC7F40" w:rsidRDefault="00AC7F40" w:rsidP="00AC7F40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</w:tc>
      </w:tr>
      <w:tr w:rsidR="00AC7F40" w14:paraId="4C903C55" w14:textId="77777777" w:rsidTr="0021064D">
        <w:tc>
          <w:tcPr>
            <w:tcW w:w="4927" w:type="dxa"/>
          </w:tcPr>
          <w:p w14:paraId="3A2FD143" w14:textId="577BC317" w:rsidR="00AC7F40" w:rsidRDefault="00AC7F40" w:rsidP="00AC7F40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ФРИИ</w:t>
            </w:r>
          </w:p>
          <w:p w14:paraId="41F83BB2" w14:textId="77777777" w:rsidR="00AC7F40" w:rsidRDefault="00AC7F40" w:rsidP="00AC7F40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14:paraId="6BE35B60" w14:textId="77777777" w:rsidR="00AC7F40" w:rsidRDefault="00AC7F40" w:rsidP="00AC7F40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/ Варламов К.В.</w:t>
            </w:r>
          </w:p>
          <w:p w14:paraId="4B3B358C" w14:textId="0C356DE3" w:rsidR="00AC7F40" w:rsidRDefault="00AC7F40" w:rsidP="00AC7F40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14:paraId="428B9892" w14:textId="77777777" w:rsidR="00AC7F40" w:rsidRDefault="00AC7F40" w:rsidP="00AC7F40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797CBADA" w14:textId="77777777" w:rsidR="00AC7F40" w:rsidRDefault="00AC7F40" w:rsidP="00AC7F40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14:paraId="411945DD" w14:textId="77777777" w:rsidR="00AC7F40" w:rsidRDefault="00AC7F40" w:rsidP="00AC7F40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________________</w:t>
            </w:r>
          </w:p>
          <w:p w14:paraId="39820896" w14:textId="0F28CD9C" w:rsidR="00AC7F40" w:rsidRDefault="00AC7F40" w:rsidP="00AC7F40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54315483" w14:textId="019A151E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03840CD8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709DE5B7" w14:textId="77777777" w:rsidR="00E455A5" w:rsidRPr="00C26D0F" w:rsidRDefault="00E455A5" w:rsidP="00030AD3">
      <w:pPr>
        <w:tabs>
          <w:tab w:val="left" w:pos="0"/>
          <w:tab w:val="left" w:pos="284"/>
        </w:tabs>
        <w:ind w:firstLine="567"/>
        <w:jc w:val="center"/>
        <w:rPr>
          <w:b/>
          <w:sz w:val="24"/>
          <w:szCs w:val="24"/>
        </w:rPr>
      </w:pPr>
      <w:r w:rsidRPr="00C26D0F">
        <w:rPr>
          <w:b/>
          <w:sz w:val="24"/>
          <w:szCs w:val="24"/>
        </w:rPr>
        <w:t>ФОРМА</w:t>
      </w:r>
    </w:p>
    <w:p w14:paraId="74829EE1" w14:textId="77777777" w:rsidR="00E455A5" w:rsidRPr="00C26D0F" w:rsidRDefault="00E455A5" w:rsidP="00030AD3">
      <w:pPr>
        <w:tabs>
          <w:tab w:val="left" w:pos="0"/>
          <w:tab w:val="left" w:pos="284"/>
        </w:tabs>
        <w:ind w:firstLine="567"/>
        <w:jc w:val="center"/>
        <w:rPr>
          <w:b/>
          <w:iCs/>
          <w:sz w:val="24"/>
          <w:szCs w:val="24"/>
        </w:rPr>
      </w:pPr>
      <w:r w:rsidRPr="00C26D0F">
        <w:rPr>
          <w:b/>
          <w:iCs/>
          <w:sz w:val="24"/>
          <w:szCs w:val="24"/>
        </w:rPr>
        <w:t>АКТ</w:t>
      </w:r>
    </w:p>
    <w:p w14:paraId="52161240" w14:textId="77777777" w:rsidR="00E455A5" w:rsidRPr="00C26D0F" w:rsidRDefault="00E455A5" w:rsidP="00030AD3">
      <w:pPr>
        <w:tabs>
          <w:tab w:val="left" w:pos="0"/>
          <w:tab w:val="left" w:pos="284"/>
        </w:tabs>
        <w:ind w:firstLine="567"/>
        <w:jc w:val="center"/>
        <w:rPr>
          <w:b/>
          <w:iCs/>
          <w:sz w:val="24"/>
          <w:szCs w:val="24"/>
        </w:rPr>
      </w:pPr>
      <w:r w:rsidRPr="00C26D0F">
        <w:rPr>
          <w:b/>
          <w:iCs/>
          <w:sz w:val="24"/>
          <w:szCs w:val="24"/>
        </w:rPr>
        <w:t>сдачи-приемки работ (услуг)</w:t>
      </w:r>
    </w:p>
    <w:p w14:paraId="33C70C79" w14:textId="77777777" w:rsidR="00E455A5" w:rsidRPr="00C26D0F" w:rsidRDefault="00E455A5" w:rsidP="00030AD3">
      <w:pPr>
        <w:tabs>
          <w:tab w:val="left" w:pos="0"/>
          <w:tab w:val="left" w:pos="284"/>
        </w:tabs>
        <w:ind w:firstLine="567"/>
        <w:jc w:val="center"/>
        <w:rPr>
          <w:b/>
          <w:iCs/>
          <w:sz w:val="24"/>
          <w:szCs w:val="24"/>
        </w:rPr>
      </w:pPr>
      <w:r w:rsidRPr="00C26D0F">
        <w:rPr>
          <w:b/>
          <w:iCs/>
          <w:sz w:val="24"/>
          <w:szCs w:val="24"/>
        </w:rPr>
        <w:t>по Договору №</w:t>
      </w:r>
      <w:r w:rsidRPr="00C26D0F">
        <w:rPr>
          <w:b/>
          <w:iCs/>
          <w:sz w:val="24"/>
          <w:szCs w:val="24"/>
          <w:lang w:val="en-US"/>
        </w:rPr>
        <w:t> </w:t>
      </w:r>
      <w:r w:rsidRPr="00C26D0F">
        <w:rPr>
          <w:b/>
          <w:sz w:val="24"/>
          <w:szCs w:val="24"/>
        </w:rPr>
        <w:t>___ от «___»_______ 2014 г</w:t>
      </w:r>
      <w:r w:rsidRPr="00C26D0F">
        <w:rPr>
          <w:b/>
          <w:iCs/>
          <w:sz w:val="24"/>
          <w:szCs w:val="24"/>
        </w:rPr>
        <w:t>.</w:t>
      </w:r>
    </w:p>
    <w:p w14:paraId="76365505" w14:textId="77777777" w:rsidR="00E455A5" w:rsidRPr="00C26D0F" w:rsidRDefault="00E455A5" w:rsidP="00030AD3">
      <w:pPr>
        <w:tabs>
          <w:tab w:val="left" w:pos="0"/>
          <w:tab w:val="left" w:pos="284"/>
          <w:tab w:val="left" w:pos="7667"/>
        </w:tabs>
        <w:ind w:firstLine="567"/>
        <w:rPr>
          <w:iCs/>
          <w:sz w:val="24"/>
          <w:szCs w:val="24"/>
        </w:rPr>
      </w:pPr>
    </w:p>
    <w:p w14:paraId="1D68A392" w14:textId="77777777" w:rsidR="00E455A5" w:rsidRPr="00C26D0F" w:rsidRDefault="00E455A5" w:rsidP="00030AD3">
      <w:pPr>
        <w:tabs>
          <w:tab w:val="left" w:pos="0"/>
          <w:tab w:val="left" w:pos="284"/>
          <w:tab w:val="left" w:pos="7667"/>
        </w:tabs>
        <w:ind w:firstLine="567"/>
        <w:rPr>
          <w:iCs/>
          <w:sz w:val="24"/>
          <w:szCs w:val="24"/>
        </w:rPr>
      </w:pPr>
    </w:p>
    <w:p w14:paraId="5257CA2A" w14:textId="4D9EA8E4" w:rsidR="00E455A5" w:rsidRPr="00C26D0F" w:rsidRDefault="00AC7F40" w:rsidP="00030AD3">
      <w:pPr>
        <w:tabs>
          <w:tab w:val="left" w:pos="0"/>
          <w:tab w:val="left" w:pos="284"/>
          <w:tab w:val="left" w:pos="7667"/>
        </w:tabs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г. Москва                                                                                           </w:t>
      </w:r>
      <w:r w:rsidR="00E455A5" w:rsidRPr="00C26D0F">
        <w:rPr>
          <w:iCs/>
          <w:sz w:val="24"/>
          <w:szCs w:val="24"/>
        </w:rPr>
        <w:t>__________  2014 г.</w:t>
      </w:r>
    </w:p>
    <w:p w14:paraId="0CF39AF5" w14:textId="77777777" w:rsidR="00E455A5" w:rsidRPr="00C26D0F" w:rsidRDefault="00E455A5" w:rsidP="00030AD3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sz w:val="24"/>
          <w:szCs w:val="24"/>
        </w:rPr>
      </w:pPr>
    </w:p>
    <w:p w14:paraId="788C597B" w14:textId="76DD26C8" w:rsidR="00E455A5" w:rsidRPr="00C26D0F" w:rsidRDefault="00E455A5" w:rsidP="00030AD3">
      <w:pPr>
        <w:tabs>
          <w:tab w:val="left" w:pos="0"/>
          <w:tab w:val="left" w:pos="284"/>
        </w:tabs>
        <w:ind w:firstLine="567"/>
        <w:jc w:val="both"/>
        <w:rPr>
          <w:iCs/>
          <w:sz w:val="24"/>
          <w:szCs w:val="24"/>
        </w:rPr>
      </w:pPr>
      <w:r w:rsidRPr="00C26D0F">
        <w:rPr>
          <w:bCs/>
          <w:sz w:val="24"/>
          <w:szCs w:val="24"/>
        </w:rPr>
        <w:lastRenderedPageBreak/>
        <w:t>Мы, нижеподписавшиеся, представитель Заказчика</w:t>
      </w:r>
      <w:r w:rsidRPr="00C26D0F">
        <w:rPr>
          <w:bCs/>
          <w:caps/>
          <w:sz w:val="24"/>
          <w:szCs w:val="24"/>
        </w:rPr>
        <w:t> </w:t>
      </w:r>
      <w:r w:rsidRPr="00C26D0F">
        <w:rPr>
          <w:bCs/>
          <w:sz w:val="24"/>
          <w:szCs w:val="24"/>
        </w:rPr>
        <w:t>—</w:t>
      </w:r>
      <w:r w:rsidRPr="00C26D0F">
        <w:rPr>
          <w:bCs/>
          <w:caps/>
          <w:sz w:val="24"/>
          <w:szCs w:val="24"/>
        </w:rPr>
        <w:t> </w:t>
      </w:r>
      <w:r w:rsidRPr="00C26D0F">
        <w:rPr>
          <w:bCs/>
          <w:caps/>
          <w:sz w:val="24"/>
          <w:szCs w:val="24"/>
        </w:rPr>
        <w:t>____________</w:t>
      </w:r>
      <w:r w:rsidRPr="00C26D0F">
        <w:rPr>
          <w:bCs/>
          <w:sz w:val="24"/>
          <w:szCs w:val="24"/>
        </w:rPr>
        <w:t>, с одной стороны, и представитель Исполнителя</w:t>
      </w:r>
      <w:r w:rsidRPr="00C26D0F">
        <w:rPr>
          <w:bCs/>
          <w:caps/>
          <w:sz w:val="24"/>
          <w:szCs w:val="24"/>
        </w:rPr>
        <w:t> </w:t>
      </w:r>
      <w:r w:rsidRPr="00C26D0F">
        <w:rPr>
          <w:bCs/>
          <w:sz w:val="24"/>
          <w:szCs w:val="24"/>
        </w:rPr>
        <w:t>—</w:t>
      </w:r>
      <w:r w:rsidRPr="00C26D0F">
        <w:rPr>
          <w:bCs/>
          <w:caps/>
          <w:sz w:val="24"/>
          <w:szCs w:val="24"/>
        </w:rPr>
        <w:t> </w:t>
      </w:r>
      <w:r w:rsidRPr="00C26D0F">
        <w:rPr>
          <w:bCs/>
          <w:sz w:val="24"/>
          <w:szCs w:val="24"/>
        </w:rPr>
        <w:t xml:space="preserve">____________, с другой стороны, составили настоящий Акт о том, что работы (услуги) </w:t>
      </w:r>
      <w:r w:rsidRPr="00C26D0F">
        <w:rPr>
          <w:iCs/>
          <w:sz w:val="24"/>
          <w:szCs w:val="24"/>
        </w:rPr>
        <w:t>по Договору №</w:t>
      </w:r>
      <w:r w:rsidRPr="00C26D0F">
        <w:rPr>
          <w:iCs/>
          <w:sz w:val="24"/>
          <w:szCs w:val="24"/>
          <w:lang w:val="en-US"/>
        </w:rPr>
        <w:t> </w:t>
      </w:r>
      <w:r w:rsidRPr="00C26D0F">
        <w:rPr>
          <w:sz w:val="24"/>
          <w:szCs w:val="24"/>
        </w:rPr>
        <w:t>___ от «___»_______ 2014 г</w:t>
      </w:r>
      <w:r w:rsidRPr="00C26D0F">
        <w:rPr>
          <w:iCs/>
          <w:sz w:val="24"/>
          <w:szCs w:val="24"/>
        </w:rPr>
        <w:t>.</w:t>
      </w:r>
      <w:r w:rsidR="009E22CC">
        <w:rPr>
          <w:bCs/>
          <w:sz w:val="24"/>
          <w:szCs w:val="24"/>
        </w:rPr>
        <w:t xml:space="preserve"> (далее — Договор) </w:t>
      </w:r>
      <w:r w:rsidRPr="00C26D0F">
        <w:rPr>
          <w:bCs/>
          <w:sz w:val="24"/>
          <w:szCs w:val="24"/>
        </w:rPr>
        <w:t>выполнены в срок, в полном объёме и оформлены в надлежащем порядке.</w:t>
      </w:r>
    </w:p>
    <w:p w14:paraId="5AC21129" w14:textId="77777777" w:rsidR="00AC7F40" w:rsidRDefault="00AC7F40" w:rsidP="00030AD3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sz w:val="24"/>
          <w:szCs w:val="24"/>
        </w:rPr>
      </w:pPr>
    </w:p>
    <w:p w14:paraId="396FF963" w14:textId="60FD535A" w:rsidR="0021064D" w:rsidRDefault="00E455A5" w:rsidP="00030AD3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sz w:val="24"/>
          <w:szCs w:val="24"/>
        </w:rPr>
      </w:pPr>
      <w:r w:rsidRPr="00C26D0F">
        <w:rPr>
          <w:bCs/>
          <w:sz w:val="24"/>
          <w:szCs w:val="24"/>
        </w:rPr>
        <w:t xml:space="preserve">Исполнителем по Договору выполнены работы (услуги) по _____________ </w:t>
      </w:r>
      <w:r w:rsidR="0021064D">
        <w:rPr>
          <w:bCs/>
          <w:sz w:val="24"/>
          <w:szCs w:val="24"/>
        </w:rPr>
        <w:t>, в том числе: __________________________</w:t>
      </w:r>
      <w:r w:rsidRPr="00C26D0F">
        <w:rPr>
          <w:bCs/>
          <w:sz w:val="24"/>
          <w:szCs w:val="24"/>
        </w:rPr>
        <w:t>.</w:t>
      </w:r>
      <w:del w:id="229" w:author="Исаулов Станислав Александрович" w:date="2014-12-14T23:40:00Z">
        <w:r w:rsidRPr="00C26D0F" w:rsidDel="005D2D91">
          <w:rPr>
            <w:bCs/>
            <w:sz w:val="24"/>
            <w:szCs w:val="24"/>
          </w:rPr>
          <w:delText xml:space="preserve"> </w:delText>
        </w:r>
      </w:del>
    </w:p>
    <w:p w14:paraId="1F1F5C6D" w14:textId="71739D27" w:rsidR="0021064D" w:rsidRPr="0021064D" w:rsidRDefault="0021064D" w:rsidP="0021064D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sz w:val="24"/>
          <w:szCs w:val="24"/>
        </w:rPr>
      </w:pPr>
      <w:r w:rsidRPr="0021064D">
        <w:rPr>
          <w:bCs/>
          <w:sz w:val="24"/>
          <w:szCs w:val="24"/>
        </w:rPr>
        <w:t>Претензий к срокам и качеству выполненных работ</w:t>
      </w:r>
      <w:r>
        <w:rPr>
          <w:bCs/>
          <w:sz w:val="24"/>
          <w:szCs w:val="24"/>
        </w:rPr>
        <w:t>(услуг)</w:t>
      </w:r>
      <w:r w:rsidRPr="0021064D">
        <w:rPr>
          <w:bCs/>
          <w:sz w:val="24"/>
          <w:szCs w:val="24"/>
        </w:rPr>
        <w:t xml:space="preserve"> Заказчик не имеет.</w:t>
      </w:r>
    </w:p>
    <w:p w14:paraId="1129826A" w14:textId="77777777" w:rsidR="0021064D" w:rsidRPr="0021064D" w:rsidRDefault="0021064D" w:rsidP="0021064D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sz w:val="24"/>
          <w:szCs w:val="24"/>
        </w:rPr>
      </w:pPr>
      <w:r w:rsidRPr="0021064D">
        <w:rPr>
          <w:bCs/>
          <w:sz w:val="24"/>
          <w:szCs w:val="24"/>
        </w:rPr>
        <w:t>Стоимость выполненных работ составила _____________.</w:t>
      </w:r>
    </w:p>
    <w:p w14:paraId="007CD48F" w14:textId="77777777" w:rsidR="0021064D" w:rsidRPr="0021064D" w:rsidRDefault="0021064D" w:rsidP="0021064D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sz w:val="24"/>
          <w:szCs w:val="24"/>
        </w:rPr>
      </w:pPr>
      <w:r w:rsidRPr="0021064D">
        <w:rPr>
          <w:bCs/>
          <w:sz w:val="24"/>
          <w:szCs w:val="24"/>
        </w:rPr>
        <w:t>Аванс Заказчиком не перечислялся.</w:t>
      </w:r>
    </w:p>
    <w:p w14:paraId="4FF32054" w14:textId="7B60CBDD" w:rsidR="0021064D" w:rsidRPr="0021064D" w:rsidRDefault="0021064D" w:rsidP="0021064D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i/>
        </w:rPr>
      </w:pPr>
      <w:r w:rsidRPr="0021064D">
        <w:rPr>
          <w:bCs/>
          <w:sz w:val="24"/>
          <w:szCs w:val="24"/>
        </w:rPr>
        <w:t>Следует к перечислению за выполненные работы</w:t>
      </w:r>
      <w:r>
        <w:rPr>
          <w:bCs/>
          <w:sz w:val="24"/>
          <w:szCs w:val="24"/>
        </w:rPr>
        <w:t xml:space="preserve"> (услуги) _________________________________</w:t>
      </w:r>
      <w:r w:rsidRPr="0021064D">
        <w:rPr>
          <w:bCs/>
          <w:sz w:val="24"/>
          <w:szCs w:val="24"/>
        </w:rPr>
        <w:t xml:space="preserve"> </w:t>
      </w:r>
      <w:r w:rsidRPr="0021064D">
        <w:rPr>
          <w:bCs/>
          <w:i/>
        </w:rPr>
        <w:t>(указывается сумма, подлежащая к оплате по Договору).</w:t>
      </w:r>
    </w:p>
    <w:p w14:paraId="19AC1341" w14:textId="11E1AEFA" w:rsidR="0021064D" w:rsidRDefault="0021064D" w:rsidP="0021064D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sz w:val="24"/>
          <w:szCs w:val="24"/>
        </w:rPr>
      </w:pPr>
      <w:r w:rsidRPr="0021064D">
        <w:rPr>
          <w:bCs/>
          <w:sz w:val="24"/>
          <w:szCs w:val="24"/>
        </w:rPr>
        <w:t xml:space="preserve">Настоящий Акт является основанием для финансовых расчетов между Заказчиком и </w:t>
      </w:r>
      <w:del w:id="230" w:author="Исаулов Станислав Александрович" w:date="2014-12-14T23:41:00Z">
        <w:r w:rsidRPr="0021064D" w:rsidDel="005D2D91">
          <w:rPr>
            <w:bCs/>
            <w:sz w:val="24"/>
            <w:szCs w:val="24"/>
          </w:rPr>
          <w:delText xml:space="preserve">Подрядчиком </w:delText>
        </w:r>
      </w:del>
      <w:ins w:id="231" w:author="Исаулов Станислав Александрович" w:date="2014-12-14T23:41:00Z">
        <w:r w:rsidR="005D2D91">
          <w:rPr>
            <w:bCs/>
            <w:sz w:val="24"/>
            <w:szCs w:val="24"/>
          </w:rPr>
          <w:t>Исполнителем</w:t>
        </w:r>
        <w:r w:rsidR="005D2D91" w:rsidRPr="0021064D">
          <w:rPr>
            <w:bCs/>
            <w:sz w:val="24"/>
            <w:szCs w:val="24"/>
          </w:rPr>
          <w:t xml:space="preserve"> </w:t>
        </w:r>
      </w:ins>
      <w:r w:rsidRPr="0021064D">
        <w:rPr>
          <w:bCs/>
          <w:sz w:val="24"/>
          <w:szCs w:val="24"/>
        </w:rPr>
        <w:t>за выполненные работы.</w:t>
      </w:r>
    </w:p>
    <w:p w14:paraId="796B6114" w14:textId="77777777" w:rsidR="0021064D" w:rsidRDefault="0021064D" w:rsidP="00030AD3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1064D" w14:paraId="13930E96" w14:textId="77777777" w:rsidTr="0021064D">
        <w:tc>
          <w:tcPr>
            <w:tcW w:w="4927" w:type="dxa"/>
          </w:tcPr>
          <w:p w14:paraId="255092E5" w14:textId="77777777" w:rsidR="0021064D" w:rsidRDefault="0021064D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ФРИИ</w:t>
            </w:r>
          </w:p>
          <w:p w14:paraId="1F20138A" w14:textId="77777777" w:rsidR="0021064D" w:rsidRDefault="0021064D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14:paraId="2C9A5F63" w14:textId="2B53FF44" w:rsidR="0021064D" w:rsidRDefault="0021064D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/ </w:t>
            </w:r>
            <w:del w:id="232" w:author="Исаулов Станислав Александрович" w:date="2014-12-14T23:40:00Z">
              <w:r w:rsidDel="005D2D91">
                <w:rPr>
                  <w:sz w:val="24"/>
                  <w:szCs w:val="24"/>
                </w:rPr>
                <w:delText>Варламов К.В.</w:delText>
              </w:r>
            </w:del>
            <w:ins w:id="233" w:author="Исаулов Станислав Александрович" w:date="2014-12-14T23:40:00Z">
              <w:r w:rsidR="005D2D91">
                <w:rPr>
                  <w:sz w:val="24"/>
                  <w:szCs w:val="24"/>
                </w:rPr>
                <w:t>______________</w:t>
              </w:r>
            </w:ins>
          </w:p>
          <w:p w14:paraId="394A3308" w14:textId="77777777" w:rsidR="0021064D" w:rsidRDefault="0021064D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14:paraId="6E947A1E" w14:textId="77777777" w:rsidR="0021064D" w:rsidRDefault="0021064D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511DC44A" w14:textId="77777777" w:rsidR="0021064D" w:rsidRDefault="0021064D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14:paraId="7E001A3A" w14:textId="77777777" w:rsidR="0021064D" w:rsidRDefault="0021064D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________________</w:t>
            </w:r>
          </w:p>
          <w:p w14:paraId="64FB30FC" w14:textId="77777777" w:rsidR="0021064D" w:rsidRDefault="0021064D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27782C83" w14:textId="77777777" w:rsidR="0021064D" w:rsidRDefault="0021064D" w:rsidP="00030AD3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sz w:val="24"/>
          <w:szCs w:val="24"/>
        </w:rPr>
      </w:pPr>
    </w:p>
    <w:p w14:paraId="485054F6" w14:textId="77777777" w:rsidR="0021064D" w:rsidRDefault="0021064D" w:rsidP="00030AD3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sz w:val="24"/>
          <w:szCs w:val="24"/>
        </w:rPr>
      </w:pPr>
    </w:p>
    <w:p w14:paraId="5F23F461" w14:textId="77777777" w:rsidR="00E455A5" w:rsidRDefault="00E455A5" w:rsidP="00030AD3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76F6598B" w14:textId="77777777" w:rsidR="000B58A4" w:rsidRDefault="000B58A4" w:rsidP="00030AD3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63D62008" w14:textId="77777777" w:rsidR="000B58A4" w:rsidRDefault="000B58A4" w:rsidP="00030AD3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2897BA89" w14:textId="77777777" w:rsidR="000B58A4" w:rsidRDefault="000B58A4" w:rsidP="00030AD3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5FDBD543" w14:textId="77777777" w:rsidR="000B58A4" w:rsidRDefault="000B58A4" w:rsidP="00030AD3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0F914DB9" w14:textId="77777777" w:rsidR="000B58A4" w:rsidRDefault="000B58A4" w:rsidP="00030AD3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545F78A4" w14:textId="77777777" w:rsidR="000B58A4" w:rsidRDefault="000B58A4" w:rsidP="00030AD3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6DA3FB86" w14:textId="77777777" w:rsidR="000B58A4" w:rsidRDefault="000B58A4" w:rsidP="00030AD3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46F53C9D" w14:textId="77777777" w:rsidR="000B58A4" w:rsidRDefault="000B58A4" w:rsidP="00030AD3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49233378" w14:textId="77777777" w:rsidR="000B58A4" w:rsidRDefault="000B58A4" w:rsidP="00030AD3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667A53AA" w14:textId="77777777" w:rsidR="000B58A4" w:rsidRDefault="000B58A4" w:rsidP="00030AD3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7DE88F20" w14:textId="77777777" w:rsidR="000B58A4" w:rsidRDefault="000B58A4" w:rsidP="00030AD3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5DC7ADD1" w14:textId="77777777" w:rsidR="000B58A4" w:rsidRDefault="000B58A4" w:rsidP="00030AD3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34D5FB82" w14:textId="77777777" w:rsidR="000B58A4" w:rsidRPr="00C26D0F" w:rsidRDefault="000B58A4" w:rsidP="00030AD3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5D3A0968" w14:textId="7E4FEB40" w:rsidR="000B58A4" w:rsidRDefault="000B58A4" w:rsidP="000B58A4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14:paraId="1687B4A0" w14:textId="77777777" w:rsidR="000B58A4" w:rsidRDefault="000B58A4" w:rsidP="000B58A4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__________</w:t>
      </w:r>
    </w:p>
    <w:p w14:paraId="6F29096E" w14:textId="77777777" w:rsidR="000B58A4" w:rsidRDefault="000B58A4" w:rsidP="000B58A4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201_ г.</w:t>
      </w:r>
    </w:p>
    <w:p w14:paraId="145BC0B7" w14:textId="77777777" w:rsidR="000B58A4" w:rsidRDefault="000B58A4" w:rsidP="000B58A4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B58A4" w14:paraId="72FB5A17" w14:textId="77777777" w:rsidTr="00FA1F47">
        <w:tc>
          <w:tcPr>
            <w:tcW w:w="4927" w:type="dxa"/>
          </w:tcPr>
          <w:p w14:paraId="1EFCFAC8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</w:tc>
        <w:tc>
          <w:tcPr>
            <w:tcW w:w="4927" w:type="dxa"/>
          </w:tcPr>
          <w:p w14:paraId="6A2D9D60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</w:tc>
      </w:tr>
      <w:tr w:rsidR="000B58A4" w14:paraId="419D596E" w14:textId="77777777" w:rsidTr="00FA1F47">
        <w:tc>
          <w:tcPr>
            <w:tcW w:w="4927" w:type="dxa"/>
          </w:tcPr>
          <w:p w14:paraId="2FBC2BFA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ФРИИ</w:t>
            </w:r>
          </w:p>
          <w:p w14:paraId="60EFE6F7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14:paraId="6E7C8711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/ Варламов К.В.</w:t>
            </w:r>
          </w:p>
          <w:p w14:paraId="3A568240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14:paraId="23CF9A75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6E653FBC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14:paraId="3D4B0935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________________</w:t>
            </w:r>
          </w:p>
          <w:p w14:paraId="02ACFE1D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4C7CA1F6" w14:textId="77777777" w:rsidR="000B58A4" w:rsidRDefault="000B58A4" w:rsidP="000B58A4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645E3268" w14:textId="77777777" w:rsidR="000B58A4" w:rsidRDefault="000B58A4" w:rsidP="000B58A4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</w:p>
    <w:p w14:paraId="0CC0AA08" w14:textId="77777777" w:rsidR="000B58A4" w:rsidRPr="00C26D0F" w:rsidRDefault="000B58A4" w:rsidP="000B58A4">
      <w:pPr>
        <w:tabs>
          <w:tab w:val="left" w:pos="0"/>
          <w:tab w:val="left" w:pos="284"/>
        </w:tabs>
        <w:ind w:firstLine="567"/>
        <w:jc w:val="center"/>
        <w:rPr>
          <w:b/>
          <w:sz w:val="24"/>
          <w:szCs w:val="24"/>
        </w:rPr>
      </w:pPr>
      <w:r w:rsidRPr="00C26D0F">
        <w:rPr>
          <w:b/>
          <w:sz w:val="24"/>
          <w:szCs w:val="24"/>
        </w:rPr>
        <w:t>ФОРМА</w:t>
      </w:r>
    </w:p>
    <w:p w14:paraId="5647BE1C" w14:textId="77777777" w:rsidR="000B58A4" w:rsidRPr="00C26D0F" w:rsidRDefault="000B58A4" w:rsidP="000B58A4">
      <w:pPr>
        <w:tabs>
          <w:tab w:val="left" w:pos="0"/>
          <w:tab w:val="left" w:pos="284"/>
        </w:tabs>
        <w:ind w:firstLine="567"/>
        <w:jc w:val="center"/>
        <w:rPr>
          <w:b/>
          <w:iCs/>
          <w:sz w:val="24"/>
          <w:szCs w:val="24"/>
        </w:rPr>
      </w:pPr>
      <w:r w:rsidRPr="00C26D0F">
        <w:rPr>
          <w:b/>
          <w:iCs/>
          <w:sz w:val="24"/>
          <w:szCs w:val="24"/>
        </w:rPr>
        <w:t>АКТ</w:t>
      </w:r>
    </w:p>
    <w:p w14:paraId="195523C6" w14:textId="17E61770" w:rsidR="000B58A4" w:rsidRPr="00C26D0F" w:rsidRDefault="006F78F0" w:rsidP="000B58A4">
      <w:pPr>
        <w:tabs>
          <w:tab w:val="left" w:pos="0"/>
          <w:tab w:val="left" w:pos="284"/>
        </w:tabs>
        <w:ind w:firstLine="56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</w:t>
      </w:r>
      <w:r w:rsidR="000B58A4" w:rsidRPr="00C26D0F">
        <w:rPr>
          <w:b/>
          <w:iCs/>
          <w:sz w:val="24"/>
          <w:szCs w:val="24"/>
        </w:rPr>
        <w:t>рием</w:t>
      </w:r>
      <w:r>
        <w:rPr>
          <w:b/>
          <w:iCs/>
          <w:sz w:val="24"/>
          <w:szCs w:val="24"/>
        </w:rPr>
        <w:t>а-передачи прав</w:t>
      </w:r>
    </w:p>
    <w:p w14:paraId="724A101C" w14:textId="77777777" w:rsidR="000B58A4" w:rsidRPr="00C26D0F" w:rsidRDefault="000B58A4" w:rsidP="000B58A4">
      <w:pPr>
        <w:tabs>
          <w:tab w:val="left" w:pos="0"/>
          <w:tab w:val="left" w:pos="284"/>
        </w:tabs>
        <w:ind w:firstLine="567"/>
        <w:jc w:val="center"/>
        <w:rPr>
          <w:b/>
          <w:iCs/>
          <w:sz w:val="24"/>
          <w:szCs w:val="24"/>
        </w:rPr>
      </w:pPr>
      <w:r w:rsidRPr="00C26D0F">
        <w:rPr>
          <w:b/>
          <w:iCs/>
          <w:sz w:val="24"/>
          <w:szCs w:val="24"/>
        </w:rPr>
        <w:t>по Договору №</w:t>
      </w:r>
      <w:r w:rsidRPr="00C26D0F">
        <w:rPr>
          <w:b/>
          <w:iCs/>
          <w:sz w:val="24"/>
          <w:szCs w:val="24"/>
          <w:lang w:val="en-US"/>
        </w:rPr>
        <w:t> </w:t>
      </w:r>
      <w:r w:rsidRPr="00C26D0F">
        <w:rPr>
          <w:b/>
          <w:sz w:val="24"/>
          <w:szCs w:val="24"/>
        </w:rPr>
        <w:t>___ от «___»_______ 2014 г</w:t>
      </w:r>
      <w:r w:rsidRPr="00C26D0F">
        <w:rPr>
          <w:b/>
          <w:iCs/>
          <w:sz w:val="24"/>
          <w:szCs w:val="24"/>
        </w:rPr>
        <w:t>.</w:t>
      </w:r>
    </w:p>
    <w:p w14:paraId="1E58F052" w14:textId="77777777" w:rsidR="000B58A4" w:rsidRPr="00C26D0F" w:rsidRDefault="000B58A4" w:rsidP="000B58A4">
      <w:pPr>
        <w:tabs>
          <w:tab w:val="left" w:pos="0"/>
          <w:tab w:val="left" w:pos="284"/>
          <w:tab w:val="left" w:pos="7667"/>
        </w:tabs>
        <w:ind w:firstLine="567"/>
        <w:rPr>
          <w:iCs/>
          <w:sz w:val="24"/>
          <w:szCs w:val="24"/>
        </w:rPr>
      </w:pPr>
    </w:p>
    <w:p w14:paraId="55082DDD" w14:textId="77777777" w:rsidR="000B58A4" w:rsidRPr="00C26D0F" w:rsidRDefault="000B58A4" w:rsidP="000B58A4">
      <w:pPr>
        <w:tabs>
          <w:tab w:val="left" w:pos="0"/>
          <w:tab w:val="left" w:pos="284"/>
          <w:tab w:val="left" w:pos="7667"/>
        </w:tabs>
        <w:ind w:firstLine="567"/>
        <w:rPr>
          <w:iCs/>
          <w:sz w:val="24"/>
          <w:szCs w:val="24"/>
        </w:rPr>
      </w:pPr>
    </w:p>
    <w:p w14:paraId="35D45A57" w14:textId="77777777" w:rsidR="000B58A4" w:rsidRPr="00C26D0F" w:rsidRDefault="000B58A4" w:rsidP="000B58A4">
      <w:pPr>
        <w:tabs>
          <w:tab w:val="left" w:pos="0"/>
          <w:tab w:val="left" w:pos="284"/>
          <w:tab w:val="left" w:pos="7667"/>
        </w:tabs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г. Москва                                                                                           </w:t>
      </w:r>
      <w:r w:rsidRPr="00C26D0F">
        <w:rPr>
          <w:iCs/>
          <w:sz w:val="24"/>
          <w:szCs w:val="24"/>
        </w:rPr>
        <w:t>__________  2014 г.</w:t>
      </w:r>
    </w:p>
    <w:p w14:paraId="2E9A9A64" w14:textId="77777777" w:rsidR="000B58A4" w:rsidRPr="00C26D0F" w:rsidRDefault="000B58A4" w:rsidP="000B58A4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sz w:val="24"/>
          <w:szCs w:val="24"/>
        </w:rPr>
      </w:pPr>
    </w:p>
    <w:p w14:paraId="611D276E" w14:textId="0859A50C" w:rsidR="0096001C" w:rsidRPr="0096001C" w:rsidRDefault="000B58A4" w:rsidP="0096001C">
      <w:pPr>
        <w:tabs>
          <w:tab w:val="left" w:pos="0"/>
          <w:tab w:val="left" w:pos="284"/>
        </w:tabs>
        <w:ind w:firstLine="567"/>
        <w:jc w:val="both"/>
        <w:rPr>
          <w:i/>
        </w:rPr>
      </w:pPr>
      <w:r w:rsidRPr="00C26D0F">
        <w:rPr>
          <w:bCs/>
          <w:sz w:val="24"/>
          <w:szCs w:val="24"/>
        </w:rPr>
        <w:lastRenderedPageBreak/>
        <w:t>Мы, нижеподписавшиеся, представитель Заказчика</w:t>
      </w:r>
      <w:r w:rsidRPr="00C26D0F">
        <w:rPr>
          <w:bCs/>
          <w:caps/>
          <w:sz w:val="24"/>
          <w:szCs w:val="24"/>
        </w:rPr>
        <w:t> </w:t>
      </w:r>
      <w:r w:rsidRPr="00C26D0F">
        <w:rPr>
          <w:bCs/>
          <w:sz w:val="24"/>
          <w:szCs w:val="24"/>
        </w:rPr>
        <w:t>—</w:t>
      </w:r>
      <w:r w:rsidRPr="00C26D0F">
        <w:rPr>
          <w:bCs/>
          <w:caps/>
          <w:sz w:val="24"/>
          <w:szCs w:val="24"/>
        </w:rPr>
        <w:t> </w:t>
      </w:r>
      <w:r w:rsidRPr="00C26D0F">
        <w:rPr>
          <w:bCs/>
          <w:caps/>
          <w:sz w:val="24"/>
          <w:szCs w:val="24"/>
        </w:rPr>
        <w:t>____________</w:t>
      </w:r>
      <w:r w:rsidRPr="00C26D0F">
        <w:rPr>
          <w:bCs/>
          <w:sz w:val="24"/>
          <w:szCs w:val="24"/>
        </w:rPr>
        <w:t>, с одной стороны, и представитель Исполнителя</w:t>
      </w:r>
      <w:r w:rsidRPr="00C26D0F">
        <w:rPr>
          <w:bCs/>
          <w:caps/>
          <w:sz w:val="24"/>
          <w:szCs w:val="24"/>
        </w:rPr>
        <w:t> </w:t>
      </w:r>
      <w:r w:rsidRPr="00C26D0F">
        <w:rPr>
          <w:bCs/>
          <w:sz w:val="24"/>
          <w:szCs w:val="24"/>
        </w:rPr>
        <w:t>—</w:t>
      </w:r>
      <w:r w:rsidRPr="00C26D0F">
        <w:rPr>
          <w:bCs/>
          <w:caps/>
          <w:sz w:val="24"/>
          <w:szCs w:val="24"/>
        </w:rPr>
        <w:t> </w:t>
      </w:r>
      <w:r w:rsidRPr="00C26D0F">
        <w:rPr>
          <w:bCs/>
          <w:sz w:val="24"/>
          <w:szCs w:val="24"/>
        </w:rPr>
        <w:t xml:space="preserve">____________, с другой стороны, составили настоящий Акт о том, </w:t>
      </w:r>
      <w:r w:rsidR="0096001C" w:rsidRPr="00306CD8">
        <w:rPr>
          <w:sz w:val="24"/>
          <w:szCs w:val="24"/>
        </w:rPr>
        <w:t xml:space="preserve">что согласно </w:t>
      </w:r>
      <w:r w:rsidR="0096001C">
        <w:rPr>
          <w:sz w:val="24"/>
          <w:szCs w:val="24"/>
        </w:rPr>
        <w:t xml:space="preserve">Договору </w:t>
      </w:r>
      <w:r w:rsidR="0096001C" w:rsidRPr="00306CD8">
        <w:rPr>
          <w:sz w:val="24"/>
          <w:szCs w:val="24"/>
        </w:rPr>
        <w:t>№</w:t>
      </w:r>
      <w:r w:rsidR="0096001C">
        <w:rPr>
          <w:sz w:val="24"/>
          <w:szCs w:val="24"/>
        </w:rPr>
        <w:t> </w:t>
      </w:r>
      <w:r w:rsidR="0096001C" w:rsidRPr="00306CD8">
        <w:rPr>
          <w:sz w:val="24"/>
          <w:szCs w:val="24"/>
        </w:rPr>
        <w:t>_________ от «_____»_________ 20</w:t>
      </w:r>
      <w:r w:rsidR="0096001C">
        <w:rPr>
          <w:sz w:val="24"/>
          <w:szCs w:val="24"/>
        </w:rPr>
        <w:t xml:space="preserve">__ </w:t>
      </w:r>
      <w:r w:rsidR="0096001C" w:rsidRPr="00306CD8">
        <w:rPr>
          <w:sz w:val="24"/>
          <w:szCs w:val="24"/>
        </w:rPr>
        <w:t xml:space="preserve">г. </w:t>
      </w:r>
      <w:r w:rsidR="0096001C">
        <w:rPr>
          <w:sz w:val="24"/>
          <w:szCs w:val="24"/>
        </w:rPr>
        <w:t xml:space="preserve">Исполнитель </w:t>
      </w:r>
      <w:del w:id="234" w:author="Исаулов Станислав Александрович" w:date="2014-12-14T23:41:00Z">
        <w:r w:rsidR="0096001C" w:rsidDel="005D2D91">
          <w:rPr>
            <w:sz w:val="24"/>
            <w:szCs w:val="24"/>
          </w:rPr>
          <w:delText>предоставил</w:delText>
        </w:r>
      </w:del>
      <w:ins w:id="235" w:author="Исаулов Станислав Александрович" w:date="2014-12-14T23:41:00Z">
        <w:r w:rsidR="005D2D91">
          <w:rPr>
            <w:sz w:val="24"/>
            <w:szCs w:val="24"/>
          </w:rPr>
          <w:t>передал</w:t>
        </w:r>
      </w:ins>
      <w:r w:rsidR="0096001C">
        <w:rPr>
          <w:sz w:val="24"/>
          <w:szCs w:val="24"/>
        </w:rPr>
        <w:t xml:space="preserve">, а Заказчик </w:t>
      </w:r>
      <w:r w:rsidR="0096001C" w:rsidRPr="00306CD8">
        <w:rPr>
          <w:sz w:val="24"/>
          <w:szCs w:val="24"/>
        </w:rPr>
        <w:t>принял права использования программного обеспечения</w:t>
      </w:r>
      <w:r w:rsidR="0096001C">
        <w:rPr>
          <w:sz w:val="24"/>
          <w:szCs w:val="24"/>
        </w:rPr>
        <w:t xml:space="preserve"> </w:t>
      </w:r>
      <w:r w:rsidR="0096001C" w:rsidRPr="00306CD8">
        <w:rPr>
          <w:sz w:val="24"/>
          <w:szCs w:val="24"/>
        </w:rPr>
        <w:t xml:space="preserve">________________________________ </w:t>
      </w:r>
      <w:r w:rsidR="0096001C" w:rsidRPr="0096001C">
        <w:t>(</w:t>
      </w:r>
      <w:r w:rsidR="0096001C" w:rsidRPr="0096001C">
        <w:rPr>
          <w:i/>
        </w:rPr>
        <w:t>указывается наименования программного обеспечения</w:t>
      </w:r>
      <w:r w:rsidR="0096001C" w:rsidRPr="0096001C">
        <w:t xml:space="preserve">). </w:t>
      </w:r>
    </w:p>
    <w:p w14:paraId="367E8D8A" w14:textId="09B59401" w:rsidR="0096001C" w:rsidRPr="00306CD8" w:rsidRDefault="0096001C" w:rsidP="0096001C">
      <w:pPr>
        <w:tabs>
          <w:tab w:val="left" w:pos="720"/>
        </w:tabs>
        <w:spacing w:before="120"/>
        <w:ind w:firstLine="720"/>
        <w:jc w:val="both"/>
        <w:rPr>
          <w:sz w:val="24"/>
          <w:szCs w:val="24"/>
        </w:rPr>
      </w:pPr>
      <w:del w:id="236" w:author="Исаулов Станислав Александрович" w:date="2014-12-14T23:42:00Z">
        <w:r w:rsidRPr="00306CD8" w:rsidDel="005D2D91">
          <w:rPr>
            <w:sz w:val="24"/>
            <w:szCs w:val="24"/>
          </w:rPr>
          <w:delText xml:space="preserve">Права </w:delText>
        </w:r>
      </w:del>
      <w:ins w:id="237" w:author="Исаулов Станислав Александрович" w:date="2014-12-14T23:42:00Z">
        <w:r w:rsidR="005D2D91" w:rsidRPr="00306CD8">
          <w:rPr>
            <w:sz w:val="24"/>
            <w:szCs w:val="24"/>
          </w:rPr>
          <w:t>Прав</w:t>
        </w:r>
        <w:r w:rsidR="005D2D91">
          <w:rPr>
            <w:sz w:val="24"/>
            <w:szCs w:val="24"/>
          </w:rPr>
          <w:t>о</w:t>
        </w:r>
        <w:r w:rsidR="005D2D91" w:rsidRPr="00306CD8">
          <w:rPr>
            <w:sz w:val="24"/>
            <w:szCs w:val="24"/>
          </w:rPr>
          <w:t xml:space="preserve"> </w:t>
        </w:r>
      </w:ins>
      <w:r w:rsidRPr="00306CD8">
        <w:rPr>
          <w:sz w:val="24"/>
          <w:szCs w:val="24"/>
        </w:rPr>
        <w:t xml:space="preserve">использования программного обеспечения включают в себя </w:t>
      </w:r>
      <w:r>
        <w:rPr>
          <w:sz w:val="24"/>
          <w:szCs w:val="24"/>
        </w:rPr>
        <w:t>следующие способы использования ПО</w:t>
      </w:r>
      <w:r w:rsidRPr="00306CD8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</w:t>
      </w:r>
      <w:r w:rsidRPr="00306CD8">
        <w:rPr>
          <w:sz w:val="24"/>
          <w:szCs w:val="24"/>
        </w:rPr>
        <w:t>.</w:t>
      </w:r>
    </w:p>
    <w:p w14:paraId="3008B429" w14:textId="6366E87E" w:rsidR="0096001C" w:rsidRPr="00306CD8" w:rsidRDefault="0096001C" w:rsidP="0096001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306CD8">
        <w:rPr>
          <w:sz w:val="24"/>
          <w:szCs w:val="24"/>
        </w:rPr>
        <w:t xml:space="preserve">Претензий к срокам передачи </w:t>
      </w:r>
      <w:r w:rsidRPr="00306CD8">
        <w:rPr>
          <w:snapToGrid w:val="0"/>
          <w:sz w:val="24"/>
          <w:szCs w:val="24"/>
        </w:rPr>
        <w:t xml:space="preserve">прав использования программным обеспечением </w:t>
      </w:r>
      <w:r w:rsidRPr="00306CD8">
        <w:rPr>
          <w:sz w:val="24"/>
          <w:szCs w:val="24"/>
        </w:rPr>
        <w:t xml:space="preserve">по договору </w:t>
      </w:r>
      <w:del w:id="238" w:author="Исаулов Станислав Александрович" w:date="2014-12-14T23:42:00Z">
        <w:r w:rsidDel="005D2D91">
          <w:rPr>
            <w:sz w:val="24"/>
            <w:szCs w:val="24"/>
          </w:rPr>
          <w:delText>Л</w:delText>
        </w:r>
        <w:r w:rsidRPr="00306CD8" w:rsidDel="005D2D91">
          <w:rPr>
            <w:sz w:val="24"/>
            <w:szCs w:val="24"/>
          </w:rPr>
          <w:delText xml:space="preserve">ицензиат </w:delText>
        </w:r>
      </w:del>
      <w:ins w:id="239" w:author="Исаулов Станислав Александрович" w:date="2014-12-14T23:42:00Z">
        <w:r w:rsidR="005D2D91">
          <w:rPr>
            <w:sz w:val="24"/>
            <w:szCs w:val="24"/>
          </w:rPr>
          <w:t>Заказчик</w:t>
        </w:r>
        <w:r w:rsidR="005D2D91" w:rsidRPr="00306CD8">
          <w:rPr>
            <w:sz w:val="24"/>
            <w:szCs w:val="24"/>
          </w:rPr>
          <w:t xml:space="preserve"> </w:t>
        </w:r>
      </w:ins>
      <w:r w:rsidRPr="00306CD8">
        <w:rPr>
          <w:sz w:val="24"/>
          <w:szCs w:val="24"/>
        </w:rPr>
        <w:t>не имеет.</w:t>
      </w:r>
    </w:p>
    <w:p w14:paraId="58F4583E" w14:textId="7AF0D210" w:rsidR="0096001C" w:rsidRDefault="0096001C" w:rsidP="0096001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306CD8">
        <w:rPr>
          <w:sz w:val="24"/>
          <w:szCs w:val="24"/>
        </w:rPr>
        <w:t xml:space="preserve">Вознаграждение за </w:t>
      </w:r>
      <w:del w:id="240" w:author="Исаулов Станислав Александрович" w:date="2014-12-14T23:42:00Z">
        <w:r w:rsidRPr="00306CD8" w:rsidDel="005D2D91">
          <w:rPr>
            <w:sz w:val="24"/>
            <w:szCs w:val="24"/>
          </w:rPr>
          <w:delText xml:space="preserve">предоставленные </w:delText>
        </w:r>
      </w:del>
      <w:ins w:id="241" w:author="Исаулов Станислав Александрович" w:date="2014-12-14T23:42:00Z">
        <w:r w:rsidR="005D2D91" w:rsidRPr="00306CD8">
          <w:rPr>
            <w:sz w:val="24"/>
            <w:szCs w:val="24"/>
          </w:rPr>
          <w:t>предоставленн</w:t>
        </w:r>
        <w:r w:rsidR="005D2D91">
          <w:rPr>
            <w:sz w:val="24"/>
            <w:szCs w:val="24"/>
          </w:rPr>
          <w:t>о</w:t>
        </w:r>
        <w:r w:rsidR="005D2D91" w:rsidRPr="00306CD8">
          <w:rPr>
            <w:sz w:val="24"/>
            <w:szCs w:val="24"/>
          </w:rPr>
          <w:t xml:space="preserve">е </w:t>
        </w:r>
      </w:ins>
      <w:del w:id="242" w:author="Исаулов Станислав Александрович" w:date="2014-12-14T23:42:00Z">
        <w:r w:rsidRPr="00306CD8" w:rsidDel="005D2D91">
          <w:rPr>
            <w:sz w:val="24"/>
            <w:szCs w:val="24"/>
          </w:rPr>
          <w:delText xml:space="preserve">права </w:delText>
        </w:r>
      </w:del>
      <w:ins w:id="243" w:author="Исаулов Станислав Александрович" w:date="2014-12-14T23:42:00Z">
        <w:r w:rsidR="005D2D91" w:rsidRPr="00306CD8">
          <w:rPr>
            <w:sz w:val="24"/>
            <w:szCs w:val="24"/>
          </w:rPr>
          <w:t>прав</w:t>
        </w:r>
        <w:r w:rsidR="005D2D91">
          <w:rPr>
            <w:sz w:val="24"/>
            <w:szCs w:val="24"/>
          </w:rPr>
          <w:t>о</w:t>
        </w:r>
        <w:r w:rsidR="005D2D91" w:rsidRPr="00306CD8">
          <w:rPr>
            <w:sz w:val="24"/>
            <w:szCs w:val="24"/>
          </w:rPr>
          <w:t xml:space="preserve"> </w:t>
        </w:r>
      </w:ins>
      <w:r w:rsidRPr="00306CD8">
        <w:rPr>
          <w:sz w:val="24"/>
          <w:szCs w:val="24"/>
        </w:rPr>
        <w:t xml:space="preserve">использования </w:t>
      </w:r>
      <w:del w:id="244" w:author="Исаулов Станислав Александрович" w:date="2014-12-14T23:42:00Z">
        <w:r w:rsidRPr="00306CD8" w:rsidDel="005D2D91">
          <w:rPr>
            <w:sz w:val="24"/>
            <w:szCs w:val="24"/>
          </w:rPr>
          <w:delText xml:space="preserve">программным </w:delText>
        </w:r>
      </w:del>
      <w:ins w:id="245" w:author="Исаулов Станислав Александрович" w:date="2014-12-14T23:42:00Z">
        <w:r w:rsidR="005D2D91" w:rsidRPr="00306CD8">
          <w:rPr>
            <w:sz w:val="24"/>
            <w:szCs w:val="24"/>
          </w:rPr>
          <w:t>программн</w:t>
        </w:r>
        <w:r w:rsidR="005D2D91">
          <w:rPr>
            <w:sz w:val="24"/>
            <w:szCs w:val="24"/>
          </w:rPr>
          <w:t>ого</w:t>
        </w:r>
        <w:r w:rsidR="005D2D91" w:rsidRPr="00306CD8">
          <w:rPr>
            <w:sz w:val="24"/>
            <w:szCs w:val="24"/>
          </w:rPr>
          <w:t xml:space="preserve"> </w:t>
        </w:r>
      </w:ins>
      <w:del w:id="246" w:author="Исаулов Станислав Александрович" w:date="2014-12-14T23:42:00Z">
        <w:r w:rsidRPr="00306CD8" w:rsidDel="005D2D91">
          <w:rPr>
            <w:sz w:val="24"/>
            <w:szCs w:val="24"/>
          </w:rPr>
          <w:delText xml:space="preserve">обеспечением </w:delText>
        </w:r>
      </w:del>
      <w:ins w:id="247" w:author="Исаулов Станислав Александрович" w:date="2014-12-14T23:42:00Z">
        <w:r w:rsidR="005D2D91" w:rsidRPr="00306CD8">
          <w:rPr>
            <w:sz w:val="24"/>
            <w:szCs w:val="24"/>
          </w:rPr>
          <w:t>обеспечени</w:t>
        </w:r>
        <w:r w:rsidR="005D2D91">
          <w:rPr>
            <w:sz w:val="24"/>
            <w:szCs w:val="24"/>
          </w:rPr>
          <w:t>я</w:t>
        </w:r>
        <w:r w:rsidR="005D2D91" w:rsidRPr="00306CD8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составляет </w:t>
      </w:r>
      <w:r w:rsidRPr="00306CD8">
        <w:rPr>
          <w:sz w:val="24"/>
          <w:szCs w:val="24"/>
        </w:rPr>
        <w:t>_______.</w:t>
      </w:r>
    </w:p>
    <w:p w14:paraId="30EA2A13" w14:textId="77777777" w:rsidR="0096001C" w:rsidRPr="00306CD8" w:rsidRDefault="0096001C" w:rsidP="0096001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306CD8">
        <w:rPr>
          <w:sz w:val="24"/>
          <w:szCs w:val="24"/>
        </w:rPr>
        <w:t xml:space="preserve">НДС не облагается в соответствии с </w:t>
      </w:r>
      <w:proofErr w:type="spellStart"/>
      <w:r w:rsidRPr="00306CD8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306CD8">
        <w:rPr>
          <w:sz w:val="24"/>
          <w:szCs w:val="24"/>
        </w:rPr>
        <w:t>п</w:t>
      </w:r>
      <w:proofErr w:type="spellEnd"/>
      <w:r w:rsidRPr="00306CD8">
        <w:rPr>
          <w:sz w:val="24"/>
          <w:szCs w:val="24"/>
        </w:rPr>
        <w:t>. 26 п. 2. ст. 149 НК РФ.</w:t>
      </w:r>
    </w:p>
    <w:p w14:paraId="225CF5CB" w14:textId="433CBD14" w:rsidR="0096001C" w:rsidRPr="00306CD8" w:rsidRDefault="0096001C" w:rsidP="0096001C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Заказчик оплатил предоставленное право</w:t>
      </w:r>
      <w:r w:rsidRPr="00306CD8">
        <w:rPr>
          <w:sz w:val="24"/>
          <w:szCs w:val="24"/>
        </w:rPr>
        <w:t xml:space="preserve"> </w:t>
      </w:r>
      <w:del w:id="248" w:author="Исаулов Станислав Александрович" w:date="2014-12-14T23:42:00Z">
        <w:r w:rsidRPr="00306CD8" w:rsidDel="005D2D91">
          <w:rPr>
            <w:sz w:val="24"/>
            <w:szCs w:val="24"/>
          </w:rPr>
          <w:delText xml:space="preserve">на использование </w:delText>
        </w:r>
      </w:del>
      <w:ins w:id="249" w:author="Исаулов Станислав Александрович" w:date="2014-12-14T23:42:00Z">
        <w:r w:rsidR="005D2D91" w:rsidRPr="00306CD8">
          <w:rPr>
            <w:sz w:val="24"/>
            <w:szCs w:val="24"/>
          </w:rPr>
          <w:t>использовани</w:t>
        </w:r>
        <w:r w:rsidR="005D2D91">
          <w:rPr>
            <w:sz w:val="24"/>
            <w:szCs w:val="24"/>
          </w:rPr>
          <w:t>я</w:t>
        </w:r>
        <w:r w:rsidR="005D2D91" w:rsidRPr="00306CD8">
          <w:rPr>
            <w:sz w:val="24"/>
            <w:szCs w:val="24"/>
          </w:rPr>
          <w:t xml:space="preserve"> </w:t>
        </w:r>
      </w:ins>
      <w:r w:rsidRPr="00306CD8">
        <w:rPr>
          <w:sz w:val="24"/>
          <w:szCs w:val="24"/>
        </w:rPr>
        <w:t>программн</w:t>
      </w:r>
      <w:r>
        <w:rPr>
          <w:sz w:val="24"/>
          <w:szCs w:val="24"/>
        </w:rPr>
        <w:t>ого</w:t>
      </w:r>
      <w:r w:rsidRPr="00306CD8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306CD8">
        <w:rPr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 w:rsidRPr="00306CD8">
        <w:rPr>
          <w:sz w:val="24"/>
          <w:szCs w:val="24"/>
        </w:rPr>
        <w:t>.</w:t>
      </w:r>
      <w:ins w:id="250" w:author="Исаулов Станислав Александрович" w:date="2014-12-14T23:42:00Z">
        <w:r w:rsidR="005D2D91">
          <w:rPr>
            <w:sz w:val="24"/>
            <w:szCs w:val="24"/>
          </w:rPr>
          <w:t xml:space="preserve"> Стороны </w:t>
        </w:r>
      </w:ins>
      <w:ins w:id="251" w:author="Исаулов Станислав Александрович" w:date="2014-12-14T23:43:00Z">
        <w:r w:rsidR="005D2D91">
          <w:rPr>
            <w:sz w:val="24"/>
            <w:szCs w:val="24"/>
          </w:rPr>
          <w:t xml:space="preserve">не имеют претензий </w:t>
        </w:r>
      </w:ins>
      <w:ins w:id="252" w:author="Исаулов Станислав Александрович" w:date="2014-12-14T23:42:00Z">
        <w:r w:rsidR="005D2D91">
          <w:rPr>
            <w:sz w:val="24"/>
            <w:szCs w:val="24"/>
          </w:rPr>
          <w:t xml:space="preserve">друг к другу </w:t>
        </w:r>
      </w:ins>
      <w:ins w:id="253" w:author="Исаулов Станислав Александрович" w:date="2014-12-14T23:43:00Z">
        <w:r w:rsidR="005D2D91">
          <w:rPr>
            <w:sz w:val="24"/>
            <w:szCs w:val="24"/>
          </w:rPr>
          <w:t>по исполнению обязательств, предусмотренных договором</w:t>
        </w:r>
      </w:ins>
      <w:ins w:id="254" w:author="Исаулов Станислав Александрович" w:date="2014-12-14T23:42:00Z">
        <w:r w:rsidR="005D2D91">
          <w:rPr>
            <w:sz w:val="24"/>
            <w:szCs w:val="24"/>
          </w:rPr>
          <w:t>.</w:t>
        </w:r>
      </w:ins>
    </w:p>
    <w:p w14:paraId="7E5672AE" w14:textId="39021358" w:rsidR="000B58A4" w:rsidDel="005D2D91" w:rsidRDefault="000B58A4" w:rsidP="000B58A4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del w:id="255" w:author="Исаулов Станислав Александрович" w:date="2014-12-14T23:42:00Z"/>
          <w:bCs/>
          <w:sz w:val="24"/>
          <w:szCs w:val="24"/>
        </w:rPr>
      </w:pPr>
      <w:del w:id="256" w:author="Исаулов Станислав Александрович" w:date="2014-12-14T23:42:00Z">
        <w:r w:rsidRPr="0021064D" w:rsidDel="005D2D91">
          <w:rPr>
            <w:bCs/>
            <w:sz w:val="24"/>
            <w:szCs w:val="24"/>
          </w:rPr>
          <w:delText>Настоящий Акт является основанием для финансовых расчетов между Заказчиком и Подрядчиком за выполненные работы.</w:delText>
        </w:r>
      </w:del>
    </w:p>
    <w:p w14:paraId="557A74DF" w14:textId="77777777" w:rsidR="000B58A4" w:rsidRDefault="000B58A4" w:rsidP="000B58A4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B58A4" w14:paraId="46E90663" w14:textId="77777777" w:rsidTr="00FA1F47">
        <w:tc>
          <w:tcPr>
            <w:tcW w:w="4927" w:type="dxa"/>
          </w:tcPr>
          <w:p w14:paraId="55E26BFF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ФРИИ</w:t>
            </w:r>
          </w:p>
          <w:p w14:paraId="6A55FF6F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14:paraId="00353173" w14:textId="6F6775CC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/ </w:t>
            </w:r>
            <w:del w:id="257" w:author="Исаулов Станислав Александрович" w:date="2014-12-14T23:43:00Z">
              <w:r w:rsidDel="005D2D91">
                <w:rPr>
                  <w:sz w:val="24"/>
                  <w:szCs w:val="24"/>
                </w:rPr>
                <w:delText>Варламов К.В.</w:delText>
              </w:r>
            </w:del>
            <w:ins w:id="258" w:author="Исаулов Станислав Александрович" w:date="2014-12-14T23:43:00Z">
              <w:r w:rsidR="005D2D91">
                <w:rPr>
                  <w:sz w:val="24"/>
                  <w:szCs w:val="24"/>
                </w:rPr>
                <w:t>_________________</w:t>
              </w:r>
            </w:ins>
          </w:p>
          <w:p w14:paraId="13B6C061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14:paraId="64FEF42C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23EA2744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14:paraId="68F11B3D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________________</w:t>
            </w:r>
          </w:p>
          <w:p w14:paraId="04AEF491" w14:textId="77777777" w:rsidR="000B58A4" w:rsidRDefault="000B58A4" w:rsidP="00FA1F47">
            <w:pPr>
              <w:widowControl w:val="0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74A6E824" w14:textId="77777777" w:rsidR="000B58A4" w:rsidRDefault="000B58A4" w:rsidP="000B58A4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sz w:val="24"/>
          <w:szCs w:val="24"/>
        </w:rPr>
      </w:pPr>
    </w:p>
    <w:p w14:paraId="4224A7A9" w14:textId="77777777" w:rsidR="000B58A4" w:rsidRDefault="000B58A4" w:rsidP="000B58A4">
      <w:pPr>
        <w:widowControl w:val="0"/>
        <w:tabs>
          <w:tab w:val="left" w:pos="0"/>
          <w:tab w:val="left" w:pos="284"/>
        </w:tabs>
        <w:ind w:firstLine="567"/>
        <w:jc w:val="both"/>
        <w:outlineLvl w:val="0"/>
        <w:rPr>
          <w:bCs/>
          <w:sz w:val="24"/>
          <w:szCs w:val="24"/>
        </w:rPr>
      </w:pPr>
    </w:p>
    <w:p w14:paraId="2420F76D" w14:textId="25672EF8" w:rsidR="000B58A4" w:rsidRPr="00B95E8C" w:rsidRDefault="000B58A4" w:rsidP="000B58A4">
      <w:pPr>
        <w:tabs>
          <w:tab w:val="left" w:pos="0"/>
          <w:tab w:val="left" w:pos="284"/>
        </w:tabs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</w:p>
    <w:p w14:paraId="1904FE06" w14:textId="77777777" w:rsidR="000B58A4" w:rsidRPr="00C26D0F" w:rsidRDefault="000B58A4" w:rsidP="000B58A4">
      <w:pPr>
        <w:tabs>
          <w:tab w:val="left" w:pos="0"/>
          <w:tab w:val="left" w:pos="284"/>
        </w:tabs>
        <w:ind w:firstLine="567"/>
        <w:rPr>
          <w:sz w:val="24"/>
          <w:szCs w:val="24"/>
        </w:rPr>
      </w:pPr>
    </w:p>
    <w:p w14:paraId="6F91E57F" w14:textId="77777777" w:rsidR="000B58A4" w:rsidRDefault="000B58A4" w:rsidP="000B58A4">
      <w:pPr>
        <w:pStyle w:val="ad"/>
        <w:tabs>
          <w:tab w:val="left" w:pos="0"/>
          <w:tab w:val="left" w:pos="284"/>
        </w:tabs>
        <w:spacing w:before="0" w:line="240" w:lineRule="auto"/>
        <w:ind w:firstLine="567"/>
        <w:rPr>
          <w:sz w:val="24"/>
          <w:szCs w:val="24"/>
        </w:rPr>
      </w:pPr>
    </w:p>
    <w:p w14:paraId="3F9FE5CD" w14:textId="77777777" w:rsidR="0096001C" w:rsidRDefault="0096001C" w:rsidP="000B58A4">
      <w:pPr>
        <w:pStyle w:val="ad"/>
        <w:tabs>
          <w:tab w:val="left" w:pos="0"/>
          <w:tab w:val="left" w:pos="284"/>
        </w:tabs>
        <w:spacing w:before="0" w:line="240" w:lineRule="auto"/>
        <w:ind w:firstLine="567"/>
        <w:rPr>
          <w:sz w:val="24"/>
          <w:szCs w:val="24"/>
        </w:rPr>
      </w:pPr>
    </w:p>
    <w:p w14:paraId="743FCD20" w14:textId="77777777" w:rsidR="0096001C" w:rsidRDefault="0096001C" w:rsidP="000B58A4">
      <w:pPr>
        <w:pStyle w:val="ad"/>
        <w:tabs>
          <w:tab w:val="left" w:pos="0"/>
          <w:tab w:val="left" w:pos="284"/>
        </w:tabs>
        <w:spacing w:before="0" w:line="240" w:lineRule="auto"/>
        <w:ind w:firstLine="567"/>
        <w:rPr>
          <w:sz w:val="24"/>
          <w:szCs w:val="24"/>
        </w:rPr>
      </w:pPr>
    </w:p>
    <w:p w14:paraId="72FFFDEE" w14:textId="77777777" w:rsidR="0096001C" w:rsidRDefault="0096001C" w:rsidP="000B58A4">
      <w:pPr>
        <w:pStyle w:val="ad"/>
        <w:tabs>
          <w:tab w:val="left" w:pos="0"/>
          <w:tab w:val="left" w:pos="284"/>
        </w:tabs>
        <w:spacing w:before="0" w:line="240" w:lineRule="auto"/>
        <w:ind w:firstLine="567"/>
        <w:rPr>
          <w:sz w:val="24"/>
          <w:szCs w:val="24"/>
        </w:rPr>
        <w:sectPr w:rsidR="0096001C" w:rsidSect="00030AD3">
          <w:footerReference w:type="default" r:id="rId10"/>
          <w:headerReference w:type="first" r:id="rId11"/>
          <w:footerReference w:type="first" r:id="rId12"/>
          <w:pgSz w:w="11906" w:h="16838"/>
          <w:pgMar w:top="426" w:right="850" w:bottom="426" w:left="1418" w:header="708" w:footer="0" w:gutter="0"/>
          <w:cols w:space="708"/>
          <w:docGrid w:linePitch="360"/>
        </w:sectPr>
      </w:pPr>
    </w:p>
    <w:p w14:paraId="0E802BD1" w14:textId="4ACF6C9D" w:rsidR="0096001C" w:rsidRDefault="0096001C" w:rsidP="0096001C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14:paraId="661DB7E2" w14:textId="77777777" w:rsidR="0096001C" w:rsidRDefault="0096001C" w:rsidP="0096001C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__________</w:t>
      </w:r>
    </w:p>
    <w:p w14:paraId="1D243EF8" w14:textId="77777777" w:rsidR="0096001C" w:rsidRDefault="0096001C" w:rsidP="0096001C">
      <w:pPr>
        <w:widowControl w:val="0"/>
        <w:tabs>
          <w:tab w:val="left" w:pos="0"/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201_ г.</w:t>
      </w:r>
    </w:p>
    <w:p w14:paraId="57027698" w14:textId="4713E19E" w:rsidR="0096001C" w:rsidRDefault="0096001C" w:rsidP="000B58A4">
      <w:pPr>
        <w:pStyle w:val="ad"/>
        <w:tabs>
          <w:tab w:val="left" w:pos="0"/>
          <w:tab w:val="left" w:pos="284"/>
        </w:tabs>
        <w:spacing w:before="0" w:line="240" w:lineRule="auto"/>
        <w:ind w:firstLine="567"/>
        <w:rPr>
          <w:sz w:val="24"/>
          <w:szCs w:val="24"/>
        </w:rPr>
      </w:pPr>
    </w:p>
    <w:p w14:paraId="3934AAA1" w14:textId="77777777" w:rsidR="0096001C" w:rsidRPr="009421F3" w:rsidRDefault="0096001C" w:rsidP="0096001C">
      <w:pPr>
        <w:ind w:right="-267" w:firstLine="180"/>
        <w:jc w:val="center"/>
        <w:rPr>
          <w:b/>
          <w:sz w:val="24"/>
          <w:szCs w:val="24"/>
        </w:rPr>
      </w:pPr>
      <w:r w:rsidRPr="009421F3">
        <w:rPr>
          <w:b/>
          <w:sz w:val="24"/>
          <w:szCs w:val="24"/>
        </w:rPr>
        <w:t xml:space="preserve">Сведения о цепочке собственников _____________________________________, </w:t>
      </w:r>
    </w:p>
    <w:p w14:paraId="00134877" w14:textId="3482A780" w:rsidR="0096001C" w:rsidRPr="009421F3" w:rsidRDefault="0096001C" w:rsidP="0096001C">
      <w:pPr>
        <w:ind w:right="-267" w:firstLine="180"/>
        <w:jc w:val="center"/>
        <w:rPr>
          <w:color w:val="000000"/>
          <w:sz w:val="24"/>
          <w:szCs w:val="24"/>
        </w:rPr>
      </w:pPr>
      <w:r w:rsidRPr="009421F3">
        <w:rPr>
          <w:sz w:val="24"/>
          <w:szCs w:val="24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9421F3">
        <w:rPr>
          <w:color w:val="000000"/>
          <w:sz w:val="24"/>
          <w:szCs w:val="24"/>
        </w:rPr>
        <w:t xml:space="preserve"> исполнительные органы Исполнителя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71"/>
        <w:gridCol w:w="1764"/>
        <w:gridCol w:w="826"/>
        <w:gridCol w:w="848"/>
        <w:gridCol w:w="427"/>
        <w:gridCol w:w="709"/>
        <w:gridCol w:w="567"/>
        <w:gridCol w:w="1646"/>
        <w:gridCol w:w="1614"/>
        <w:gridCol w:w="2127"/>
        <w:gridCol w:w="1275"/>
        <w:gridCol w:w="993"/>
        <w:gridCol w:w="1134"/>
      </w:tblGrid>
      <w:tr w:rsidR="0096001C" w:rsidRPr="009421F3" w14:paraId="75FBDA5E" w14:textId="77777777" w:rsidTr="0096001C">
        <w:trPr>
          <w:trHeight w:val="1459"/>
          <w:tblHeader/>
        </w:trPr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B6B2" w14:textId="77777777" w:rsidR="0096001C" w:rsidRPr="009421F3" w:rsidRDefault="0096001C" w:rsidP="0096001C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9421F3">
              <w:rPr>
                <w:b w:val="0"/>
                <w:color w:val="000000" w:themeColor="text1"/>
                <w:sz w:val="24"/>
                <w:szCs w:val="24"/>
              </w:rPr>
              <w:t>Наименование Исполнителя (ИНН, вид деятельности)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D716" w14:textId="77777777" w:rsidR="0096001C" w:rsidRPr="009421F3" w:rsidRDefault="0096001C" w:rsidP="0096001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 w:themeColor="text1"/>
                <w:sz w:val="24"/>
                <w:szCs w:val="24"/>
              </w:rPr>
            </w:pPr>
            <w:r w:rsidRPr="009421F3">
              <w:rPr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1108" w14:textId="77777777" w:rsidR="0096001C" w:rsidRPr="009421F3" w:rsidRDefault="0096001C" w:rsidP="0096001C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9421F3">
              <w:rPr>
                <w:b w:val="0"/>
                <w:color w:val="000000" w:themeColor="text1"/>
                <w:sz w:val="24"/>
                <w:szCs w:val="24"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DD72" w14:textId="77777777" w:rsidR="0096001C" w:rsidRPr="009421F3" w:rsidRDefault="0096001C" w:rsidP="0096001C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9421F3">
              <w:rPr>
                <w:b w:val="0"/>
                <w:color w:val="000000" w:themeColor="text1"/>
                <w:sz w:val="24"/>
                <w:szCs w:val="24"/>
              </w:rPr>
              <w:t>Сведения о составе исполни-тельных органов</w:t>
            </w:r>
          </w:p>
          <w:p w14:paraId="3D620F90" w14:textId="378E4631" w:rsidR="0096001C" w:rsidRPr="009421F3" w:rsidRDefault="0096001C" w:rsidP="0096001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421F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001C" w:rsidRPr="0096001C" w14:paraId="472E4A35" w14:textId="77777777" w:rsidTr="0096001C">
        <w:trPr>
          <w:trHeight w:val="246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21098" w14:textId="77777777" w:rsidR="0096001C" w:rsidRPr="0096001C" w:rsidRDefault="0096001C" w:rsidP="0096001C">
            <w:pPr>
              <w:jc w:val="center"/>
              <w:rPr>
                <w:color w:val="000000"/>
              </w:rPr>
            </w:pPr>
            <w:r w:rsidRPr="0096001C">
              <w:rPr>
                <w:color w:val="000000"/>
              </w:rPr>
              <w:t>ИНН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8395D9" w14:textId="77777777" w:rsidR="0096001C" w:rsidRPr="0096001C" w:rsidRDefault="0096001C" w:rsidP="0096001C">
            <w:pPr>
              <w:jc w:val="center"/>
              <w:rPr>
                <w:color w:val="000000"/>
              </w:rPr>
            </w:pPr>
            <w:r w:rsidRPr="0096001C">
              <w:rPr>
                <w:color w:val="000000"/>
              </w:rPr>
              <w:t>ОГРН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187E9E" w14:textId="77777777" w:rsidR="0096001C" w:rsidRPr="0096001C" w:rsidRDefault="0096001C" w:rsidP="0096001C">
            <w:pPr>
              <w:jc w:val="center"/>
              <w:rPr>
                <w:color w:val="000000"/>
              </w:rPr>
            </w:pPr>
            <w:r w:rsidRPr="0096001C">
              <w:rPr>
                <w:color w:val="000000"/>
              </w:rPr>
              <w:t>Наименование организации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BE7CF8" w14:textId="77777777" w:rsidR="0096001C" w:rsidRPr="0096001C" w:rsidRDefault="0096001C" w:rsidP="0096001C">
            <w:pPr>
              <w:jc w:val="center"/>
              <w:rPr>
                <w:color w:val="000000"/>
              </w:rPr>
            </w:pPr>
            <w:r w:rsidRPr="0096001C">
              <w:rPr>
                <w:color w:val="000000"/>
              </w:rPr>
              <w:t>Код ОКВЭД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CFC74" w14:textId="77777777" w:rsidR="0096001C" w:rsidRPr="0096001C" w:rsidRDefault="0096001C" w:rsidP="0096001C">
            <w:pPr>
              <w:jc w:val="center"/>
              <w:rPr>
                <w:color w:val="000000"/>
              </w:rPr>
            </w:pPr>
            <w:r w:rsidRPr="0096001C">
              <w:rPr>
                <w:color w:val="000000"/>
              </w:rPr>
              <w:t>Ф.И.О. руководителя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FDB720" w14:textId="77777777" w:rsidR="0096001C" w:rsidRPr="0096001C" w:rsidRDefault="0096001C" w:rsidP="0096001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66F6F5" w14:textId="77777777" w:rsidR="0096001C" w:rsidRPr="0096001C" w:rsidRDefault="0096001C" w:rsidP="0096001C">
            <w:pPr>
              <w:jc w:val="center"/>
              <w:rPr>
                <w:color w:val="000000"/>
              </w:rPr>
            </w:pPr>
            <w:r w:rsidRPr="0096001C">
              <w:rPr>
                <w:color w:val="000000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1CCE8D" w14:textId="77777777" w:rsidR="0096001C" w:rsidRPr="0096001C" w:rsidRDefault="0096001C" w:rsidP="0096001C">
            <w:pPr>
              <w:jc w:val="center"/>
              <w:rPr>
                <w:color w:val="000000"/>
              </w:rPr>
            </w:pPr>
            <w:r w:rsidRPr="0096001C">
              <w:rPr>
                <w:color w:val="000000"/>
              </w:rPr>
              <w:t>ОГРН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2CBDE1" w14:textId="77777777" w:rsidR="0096001C" w:rsidRPr="0096001C" w:rsidRDefault="0096001C" w:rsidP="0096001C">
            <w:pPr>
              <w:jc w:val="center"/>
              <w:rPr>
                <w:color w:val="000000"/>
              </w:rPr>
            </w:pPr>
            <w:r w:rsidRPr="0096001C">
              <w:rPr>
                <w:color w:val="000000"/>
              </w:rPr>
              <w:t>Наименование/ Ф.И.О.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7D4597" w14:textId="77777777" w:rsidR="0096001C" w:rsidRPr="0096001C" w:rsidRDefault="0096001C" w:rsidP="0096001C">
            <w:pPr>
              <w:jc w:val="center"/>
              <w:rPr>
                <w:color w:val="000000"/>
              </w:rPr>
            </w:pPr>
            <w:r w:rsidRPr="0096001C">
              <w:rPr>
                <w:color w:val="000000"/>
              </w:rPr>
              <w:t>Адрес регистрации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E39E94" w14:textId="77777777" w:rsidR="0096001C" w:rsidRPr="0096001C" w:rsidRDefault="0096001C" w:rsidP="0096001C">
            <w:pPr>
              <w:jc w:val="center"/>
              <w:rPr>
                <w:color w:val="000000"/>
              </w:rPr>
            </w:pPr>
            <w:r w:rsidRPr="0096001C">
              <w:rPr>
                <w:color w:val="000000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75CD2" w14:textId="77777777" w:rsidR="0096001C" w:rsidRPr="0096001C" w:rsidRDefault="0096001C" w:rsidP="0096001C">
            <w:pPr>
              <w:jc w:val="center"/>
              <w:rPr>
                <w:color w:val="000000"/>
              </w:rPr>
            </w:pPr>
            <w:r w:rsidRPr="0096001C">
              <w:rPr>
                <w:color w:val="000000"/>
              </w:rPr>
              <w:t xml:space="preserve">Руководитель/ участник/ акционер/ собственник/ </w:t>
            </w:r>
            <w:proofErr w:type="spellStart"/>
            <w:r w:rsidRPr="0096001C">
              <w:rPr>
                <w:color w:val="000000"/>
              </w:rPr>
              <w:t>бенефециар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C0C1F3" w14:textId="77777777" w:rsidR="0096001C" w:rsidRPr="0096001C" w:rsidRDefault="0096001C" w:rsidP="0096001C">
            <w:pPr>
              <w:jc w:val="center"/>
              <w:rPr>
                <w:color w:val="000000"/>
              </w:rPr>
            </w:pPr>
            <w:r w:rsidRPr="0096001C">
              <w:rPr>
                <w:color w:val="000000"/>
              </w:rPr>
              <w:t>Информация о подтверждающих документах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DD6311" w14:textId="0143D572" w:rsidR="0096001C" w:rsidRPr="0096001C" w:rsidRDefault="0096001C" w:rsidP="0096001C">
            <w:pPr>
              <w:jc w:val="center"/>
              <w:rPr>
                <w:color w:val="000000"/>
              </w:rPr>
            </w:pPr>
          </w:p>
        </w:tc>
      </w:tr>
      <w:tr w:rsidR="0096001C" w:rsidRPr="009421F3" w14:paraId="4C62BAE7" w14:textId="77777777" w:rsidTr="0096001C">
        <w:trPr>
          <w:cantSplit/>
          <w:trHeight w:val="1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E1B496" w14:textId="77777777" w:rsidR="0096001C" w:rsidRPr="009421F3" w:rsidRDefault="0096001C" w:rsidP="0096001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D9B675" w14:textId="77777777" w:rsidR="0096001C" w:rsidRPr="009421F3" w:rsidRDefault="0096001C" w:rsidP="0096001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89C9" w14:textId="77777777" w:rsidR="0096001C" w:rsidRPr="009421F3" w:rsidRDefault="0096001C" w:rsidP="0096001C">
            <w:pPr>
              <w:ind w:left="-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B158" w14:textId="77777777" w:rsidR="0096001C" w:rsidRPr="009421F3" w:rsidRDefault="0096001C" w:rsidP="0096001C">
            <w:pPr>
              <w:ind w:left="-133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0B6832" w14:textId="77777777" w:rsidR="0096001C" w:rsidRPr="009421F3" w:rsidRDefault="0096001C" w:rsidP="0096001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F6DF" w14:textId="77777777" w:rsidR="0096001C" w:rsidRPr="009421F3" w:rsidRDefault="0096001C" w:rsidP="0096001C">
            <w:pPr>
              <w:pStyle w:val="a3"/>
              <w:numPr>
                <w:ilvl w:val="0"/>
                <w:numId w:val="10"/>
              </w:numPr>
              <w:ind w:left="36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137F0A" w14:textId="77777777" w:rsidR="0096001C" w:rsidRPr="009421F3" w:rsidRDefault="0096001C" w:rsidP="0096001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FD54AF" w14:textId="77777777" w:rsidR="0096001C" w:rsidRPr="009421F3" w:rsidRDefault="0096001C" w:rsidP="0096001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A44C" w14:textId="77777777" w:rsidR="0096001C" w:rsidRPr="009421F3" w:rsidRDefault="0096001C" w:rsidP="009600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F8F0" w14:textId="77777777" w:rsidR="0096001C" w:rsidRPr="009421F3" w:rsidRDefault="0096001C" w:rsidP="00960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D673" w14:textId="77777777" w:rsidR="0096001C" w:rsidRPr="009421F3" w:rsidRDefault="0096001C" w:rsidP="00960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62A34A" w14:textId="77777777" w:rsidR="0096001C" w:rsidRPr="009421F3" w:rsidRDefault="0096001C" w:rsidP="0096001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1F197C" w14:textId="77777777" w:rsidR="0096001C" w:rsidRPr="009421F3" w:rsidRDefault="0096001C" w:rsidP="0096001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218E74" w14:textId="77777777" w:rsidR="0096001C" w:rsidRPr="009421F3" w:rsidRDefault="0096001C" w:rsidP="0096001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2A903B1" w14:textId="77777777" w:rsidR="0096001C" w:rsidRPr="004D04FB" w:rsidRDefault="0096001C" w:rsidP="0096001C">
      <w:pPr>
        <w:ind w:right="-267"/>
        <w:jc w:val="both"/>
        <w:rPr>
          <w:sz w:val="24"/>
          <w:szCs w:val="24"/>
        </w:rPr>
      </w:pPr>
    </w:p>
    <w:p w14:paraId="28FF53A0" w14:textId="77777777" w:rsidR="0096001C" w:rsidRPr="009421F3" w:rsidRDefault="0096001C" w:rsidP="0096001C">
      <w:pPr>
        <w:ind w:right="-31"/>
        <w:jc w:val="both"/>
        <w:rPr>
          <w:sz w:val="24"/>
          <w:szCs w:val="24"/>
        </w:rPr>
      </w:pPr>
      <w:r w:rsidRPr="007859E9">
        <w:rPr>
          <w:sz w:val="24"/>
          <w:szCs w:val="24"/>
        </w:rPr>
        <w:t>Настоящ</w:t>
      </w:r>
      <w:r w:rsidRPr="001B764F">
        <w:rPr>
          <w:sz w:val="24"/>
          <w:szCs w:val="24"/>
        </w:rPr>
        <w:t>им подтверждаем факт отсутствия</w:t>
      </w:r>
      <w:r w:rsidRPr="00D00802">
        <w:rPr>
          <w:sz w:val="24"/>
          <w:szCs w:val="24"/>
        </w:rPr>
        <w:t xml:space="preserve"> аффилированности Исполнителя, прямых и конечных выгодоприобретателей (бенефициаров) </w:t>
      </w:r>
      <w:r w:rsidRPr="009421F3">
        <w:rPr>
          <w:sz w:val="24"/>
          <w:szCs w:val="24"/>
        </w:rPr>
        <w:t>Исполнителя с работниками Заказчика.</w:t>
      </w:r>
    </w:p>
    <w:p w14:paraId="6637EF0D" w14:textId="77777777" w:rsidR="0096001C" w:rsidRPr="009421F3" w:rsidRDefault="0096001C" w:rsidP="0096001C">
      <w:pPr>
        <w:ind w:right="-267"/>
        <w:rPr>
          <w:sz w:val="24"/>
          <w:szCs w:val="24"/>
          <w:u w:val="single"/>
        </w:rPr>
      </w:pPr>
      <w:r w:rsidRPr="009421F3">
        <w:rPr>
          <w:sz w:val="24"/>
          <w:szCs w:val="24"/>
        </w:rPr>
        <w:t>_____________</w:t>
      </w:r>
    </w:p>
    <w:p w14:paraId="0ADAB2F9" w14:textId="77777777" w:rsidR="0096001C" w:rsidRPr="009421F3" w:rsidRDefault="0096001C" w:rsidP="00960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1F3">
        <w:rPr>
          <w:rFonts w:ascii="Times New Roman" w:hAnsi="Times New Roman" w:cs="Times New Roman"/>
          <w:sz w:val="24"/>
          <w:szCs w:val="24"/>
        </w:rPr>
        <w:t>__________________/ ___________ /</w:t>
      </w:r>
    </w:p>
    <w:p w14:paraId="0310A77E" w14:textId="77777777" w:rsidR="0096001C" w:rsidRPr="009421F3" w:rsidRDefault="0096001C" w:rsidP="0096001C">
      <w:pPr>
        <w:rPr>
          <w:sz w:val="24"/>
          <w:szCs w:val="24"/>
        </w:rPr>
      </w:pPr>
      <w:r w:rsidRPr="009421F3">
        <w:rPr>
          <w:sz w:val="24"/>
          <w:szCs w:val="24"/>
        </w:rPr>
        <w:t>М.П.</w:t>
      </w:r>
    </w:p>
    <w:p w14:paraId="3DB79675" w14:textId="77777777" w:rsidR="0096001C" w:rsidRDefault="0096001C" w:rsidP="000B58A4">
      <w:pPr>
        <w:pStyle w:val="ad"/>
        <w:tabs>
          <w:tab w:val="left" w:pos="0"/>
          <w:tab w:val="left" w:pos="284"/>
        </w:tabs>
        <w:spacing w:before="0" w:line="240" w:lineRule="auto"/>
        <w:ind w:firstLine="567"/>
        <w:rPr>
          <w:sz w:val="24"/>
          <w:szCs w:val="24"/>
        </w:rPr>
      </w:pPr>
    </w:p>
    <w:p w14:paraId="4A82275B" w14:textId="77777777" w:rsidR="0096001C" w:rsidRDefault="0096001C" w:rsidP="0096001C">
      <w:pPr>
        <w:pStyle w:val="ad"/>
        <w:tabs>
          <w:tab w:val="left" w:pos="0"/>
          <w:tab w:val="left" w:pos="284"/>
        </w:tabs>
        <w:spacing w:before="0" w:line="240" w:lineRule="auto"/>
        <w:ind w:firstLine="0"/>
        <w:jc w:val="left"/>
        <w:rPr>
          <w:sz w:val="24"/>
          <w:szCs w:val="24"/>
        </w:rPr>
        <w:sectPr w:rsidR="0096001C" w:rsidSect="0096001C">
          <w:pgSz w:w="16838" w:h="11906" w:orient="landscape"/>
          <w:pgMar w:top="1418" w:right="425" w:bottom="851" w:left="993" w:header="709" w:footer="0" w:gutter="0"/>
          <w:cols w:space="708"/>
          <w:docGrid w:linePitch="360"/>
        </w:sectPr>
      </w:pPr>
    </w:p>
    <w:p w14:paraId="0662398A" w14:textId="0394D41D" w:rsidR="00E455A5" w:rsidRPr="00C26D0F" w:rsidDel="005D2D91" w:rsidRDefault="00E455A5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del w:id="259" w:author="Исаулов Станислав Александрович" w:date="2014-12-14T23:44:00Z"/>
          <w:sz w:val="24"/>
          <w:szCs w:val="24"/>
        </w:rPr>
      </w:pPr>
      <w:del w:id="260" w:author="Исаулов Станислав Александрович" w:date="2014-12-14T23:44:00Z">
        <w:r w:rsidRPr="00C26D0F" w:rsidDel="005D2D91">
          <w:rPr>
            <w:sz w:val="24"/>
            <w:szCs w:val="24"/>
          </w:rPr>
          <w:lastRenderedPageBreak/>
          <w:delText>риложение № 1</w:delText>
        </w:r>
      </w:del>
    </w:p>
    <w:p w14:paraId="01460827" w14:textId="13DBF0EB" w:rsidR="00E455A5" w:rsidRPr="00C26D0F" w:rsidDel="005D2D91" w:rsidRDefault="00E455A5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del w:id="261" w:author="Исаулов Станислав Александрович" w:date="2014-12-14T23:44:00Z"/>
          <w:sz w:val="24"/>
          <w:szCs w:val="24"/>
        </w:rPr>
      </w:pPr>
      <w:del w:id="262" w:author="Исаулов Станислав Александрович" w:date="2014-12-14T23:44:00Z">
        <w:r w:rsidRPr="00C26D0F" w:rsidDel="005D2D91">
          <w:rPr>
            <w:sz w:val="24"/>
            <w:szCs w:val="24"/>
          </w:rPr>
          <w:delText>к Договору № _____</w:delText>
        </w:r>
      </w:del>
    </w:p>
    <w:p w14:paraId="76B3694D" w14:textId="77B6135A" w:rsidR="00E455A5" w:rsidRPr="00C26D0F" w:rsidDel="005D2D91" w:rsidRDefault="00E455A5" w:rsidP="00030AD3">
      <w:pPr>
        <w:widowControl w:val="0"/>
        <w:tabs>
          <w:tab w:val="left" w:pos="0"/>
          <w:tab w:val="left" w:pos="284"/>
        </w:tabs>
        <w:ind w:firstLine="567"/>
        <w:jc w:val="right"/>
        <w:rPr>
          <w:del w:id="263" w:author="Исаулов Станислав Александрович" w:date="2014-12-14T23:44:00Z"/>
          <w:sz w:val="24"/>
          <w:szCs w:val="24"/>
        </w:rPr>
      </w:pPr>
      <w:del w:id="264" w:author="Исаулов Станислав Александрович" w:date="2014-12-14T23:44:00Z">
        <w:r w:rsidRPr="00C26D0F" w:rsidDel="005D2D91">
          <w:rPr>
            <w:sz w:val="24"/>
            <w:szCs w:val="24"/>
          </w:rPr>
          <w:delText>от «__» _____ 2014 г.</w:delText>
        </w:r>
      </w:del>
    </w:p>
    <w:p w14:paraId="5BDBA476" w14:textId="1F115570" w:rsidR="00E455A5" w:rsidRPr="00C26D0F" w:rsidDel="005D2D91" w:rsidRDefault="00E455A5" w:rsidP="00030AD3">
      <w:pPr>
        <w:tabs>
          <w:tab w:val="left" w:pos="0"/>
          <w:tab w:val="left" w:pos="284"/>
        </w:tabs>
        <w:ind w:right="-267" w:firstLine="567"/>
        <w:jc w:val="center"/>
        <w:rPr>
          <w:del w:id="265" w:author="Исаулов Станислав Александрович" w:date="2014-12-14T23:44:00Z"/>
          <w:b/>
          <w:sz w:val="24"/>
          <w:szCs w:val="24"/>
        </w:rPr>
      </w:pPr>
    </w:p>
    <w:p w14:paraId="1441210E" w14:textId="77077955" w:rsidR="00E455A5" w:rsidRPr="00C26D0F" w:rsidDel="005D2D91" w:rsidRDefault="00E455A5" w:rsidP="00030AD3">
      <w:pPr>
        <w:ind w:right="-267" w:firstLine="567"/>
        <w:jc w:val="center"/>
        <w:rPr>
          <w:del w:id="266" w:author="Исаулов Станислав Александрович" w:date="2014-12-14T23:44:00Z"/>
          <w:b/>
          <w:sz w:val="24"/>
          <w:szCs w:val="24"/>
        </w:rPr>
      </w:pPr>
      <w:del w:id="267" w:author="Исаулов Станислав Александрович" w:date="2014-12-14T23:44:00Z">
        <w:r w:rsidRPr="00C26D0F" w:rsidDel="005D2D91">
          <w:rPr>
            <w:b/>
            <w:sz w:val="24"/>
            <w:szCs w:val="24"/>
          </w:rPr>
          <w:delText>Сведения о цепочке собственников _______________________________________,</w:delText>
        </w:r>
      </w:del>
    </w:p>
    <w:p w14:paraId="219DD5ED" w14:textId="03D4697B" w:rsidR="00E455A5" w:rsidRPr="00C26D0F" w:rsidDel="005D2D91" w:rsidRDefault="00E455A5" w:rsidP="00030AD3">
      <w:pPr>
        <w:ind w:right="-267" w:firstLine="567"/>
        <w:jc w:val="center"/>
        <w:rPr>
          <w:del w:id="268" w:author="Исаулов Станислав Александрович" w:date="2014-12-14T23:44:00Z"/>
          <w:color w:val="000000"/>
          <w:sz w:val="24"/>
          <w:szCs w:val="24"/>
        </w:rPr>
      </w:pPr>
      <w:del w:id="269" w:author="Исаулов Станислав Александрович" w:date="2014-12-14T23:44:00Z">
        <w:r w:rsidRPr="00C26D0F" w:rsidDel="005D2D91">
          <w:rPr>
            <w:sz w:val="24"/>
            <w:szCs w:val="24"/>
          </w:rPr>
          <w:delText>включая бенефициаров (в том числе конечных собственников, выгодоприобретателей – физических лиц), а также о лицах, входящих в</w:delText>
        </w:r>
        <w:r w:rsidRPr="00C26D0F" w:rsidDel="005D2D91">
          <w:rPr>
            <w:color w:val="000000"/>
            <w:sz w:val="24"/>
            <w:szCs w:val="24"/>
          </w:rPr>
          <w:delText xml:space="preserve"> исполнительные органы Поставщика</w:delText>
        </w:r>
      </w:del>
    </w:p>
    <w:tbl>
      <w:tblPr>
        <w:tblW w:w="149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7"/>
        <w:gridCol w:w="891"/>
        <w:gridCol w:w="1848"/>
        <w:gridCol w:w="774"/>
        <w:gridCol w:w="848"/>
        <w:gridCol w:w="421"/>
        <w:gridCol w:w="434"/>
        <w:gridCol w:w="473"/>
        <w:gridCol w:w="1220"/>
        <w:gridCol w:w="1949"/>
        <w:gridCol w:w="1984"/>
        <w:gridCol w:w="1014"/>
        <w:gridCol w:w="1255"/>
        <w:gridCol w:w="1127"/>
      </w:tblGrid>
      <w:tr w:rsidR="00E455A5" w:rsidRPr="00C26D0F" w:rsidDel="005D2D91" w14:paraId="16414EC1" w14:textId="22610ED0" w:rsidTr="00B10642">
        <w:trPr>
          <w:trHeight w:val="724"/>
          <w:tblHeader/>
          <w:del w:id="270" w:author="Исаулов Станислав Александрович" w:date="2014-12-14T23:44:00Z"/>
        </w:trPr>
        <w:tc>
          <w:tcPr>
            <w:tcW w:w="5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B5A5" w14:textId="06DF4A63" w:rsidR="00E455A5" w:rsidRPr="00C26D0F" w:rsidDel="005D2D91" w:rsidRDefault="00E455A5" w:rsidP="00030AD3">
            <w:pPr>
              <w:pStyle w:val="1"/>
              <w:spacing w:before="0"/>
              <w:ind w:left="0" w:firstLine="567"/>
              <w:rPr>
                <w:del w:id="271" w:author="Исаулов Станислав Александрович" w:date="2014-12-14T23:44:00Z"/>
                <w:b w:val="0"/>
                <w:color w:val="000000"/>
                <w:sz w:val="24"/>
                <w:szCs w:val="24"/>
              </w:rPr>
            </w:pPr>
            <w:bookmarkStart w:id="272" w:name="_Toc370739300"/>
            <w:bookmarkStart w:id="273" w:name="_Toc275078277"/>
            <w:del w:id="274" w:author="Исаулов Станислав Александрович" w:date="2014-12-14T23:44:00Z">
              <w:r w:rsidRPr="00C26D0F" w:rsidDel="005D2D91">
                <w:rPr>
                  <w:b w:val="0"/>
                  <w:color w:val="000000"/>
                  <w:sz w:val="24"/>
                  <w:szCs w:val="24"/>
                </w:rPr>
                <w:delText>Наименование Поставщика (ИНН, вид деятельности)</w:delText>
              </w:r>
              <w:bookmarkEnd w:id="272"/>
              <w:bookmarkEnd w:id="273"/>
            </w:del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5EE4" w14:textId="3F355C01" w:rsidR="00E455A5" w:rsidRPr="00C26D0F" w:rsidDel="005D2D91" w:rsidRDefault="00E455A5" w:rsidP="00030AD3">
            <w:pPr>
              <w:pStyle w:val="1"/>
              <w:spacing w:before="0"/>
              <w:ind w:left="0" w:firstLine="567"/>
              <w:rPr>
                <w:del w:id="275" w:author="Исаулов Станислав Александрович" w:date="2014-12-14T23:44:00Z"/>
                <w:b w:val="0"/>
                <w:color w:val="000000"/>
                <w:sz w:val="24"/>
                <w:szCs w:val="24"/>
              </w:rPr>
            </w:pPr>
            <w:bookmarkStart w:id="276" w:name="_Toc370739301"/>
            <w:bookmarkStart w:id="277" w:name="_Toc275078278"/>
            <w:del w:id="278" w:author="Исаулов Станислав Александрович" w:date="2014-12-14T23:44:00Z">
              <w:r w:rsidRPr="00C26D0F" w:rsidDel="005D2D91">
                <w:rPr>
                  <w:b w:val="0"/>
                  <w:color w:val="000000"/>
                  <w:sz w:val="24"/>
                  <w:szCs w:val="24"/>
                </w:rPr>
                <w:delText>№ п/п</w:delText>
              </w:r>
              <w:bookmarkEnd w:id="276"/>
              <w:bookmarkEnd w:id="277"/>
            </w:del>
          </w:p>
        </w:tc>
        <w:tc>
          <w:tcPr>
            <w:tcW w:w="8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5CDE" w14:textId="08BE2020" w:rsidR="00E455A5" w:rsidRPr="00C26D0F" w:rsidDel="005D2D91" w:rsidRDefault="00E455A5" w:rsidP="00030AD3">
            <w:pPr>
              <w:pStyle w:val="1"/>
              <w:spacing w:before="0"/>
              <w:ind w:left="0" w:firstLine="567"/>
              <w:rPr>
                <w:del w:id="279" w:author="Исаулов Станислав Александрович" w:date="2014-12-14T23:44:00Z"/>
                <w:b w:val="0"/>
                <w:color w:val="000000"/>
                <w:sz w:val="24"/>
                <w:szCs w:val="24"/>
              </w:rPr>
            </w:pPr>
            <w:bookmarkStart w:id="280" w:name="_Toc370739302"/>
            <w:bookmarkStart w:id="281" w:name="_Toc275078279"/>
            <w:del w:id="282" w:author="Исаулов Станислав Александрович" w:date="2014-12-14T23:44:00Z">
              <w:r w:rsidRPr="00C26D0F" w:rsidDel="005D2D91">
                <w:rPr>
                  <w:b w:val="0"/>
                  <w:color w:val="000000"/>
                  <w:sz w:val="24"/>
                  <w:szCs w:val="24"/>
                </w:rPr>
                <w:delText>Информация о цепочке собственников Поставщика, включая бенефициаров (в том числе конечных собственников, выгодоприобретателей – физических лиц)</w:delText>
              </w:r>
              <w:bookmarkEnd w:id="280"/>
              <w:bookmarkEnd w:id="281"/>
            </w:del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9D38" w14:textId="00E3131E" w:rsidR="00E455A5" w:rsidRPr="00C26D0F" w:rsidDel="005D2D91" w:rsidRDefault="00E455A5" w:rsidP="00030AD3">
            <w:pPr>
              <w:pStyle w:val="1"/>
              <w:spacing w:before="0"/>
              <w:ind w:left="0" w:firstLine="567"/>
              <w:rPr>
                <w:del w:id="283" w:author="Исаулов Станислав Александрович" w:date="2014-12-14T23:44:00Z"/>
                <w:b w:val="0"/>
                <w:color w:val="000000"/>
                <w:sz w:val="24"/>
                <w:szCs w:val="24"/>
              </w:rPr>
            </w:pPr>
            <w:bookmarkStart w:id="284" w:name="_Toc370739303"/>
            <w:bookmarkStart w:id="285" w:name="_Toc275078280"/>
            <w:del w:id="286" w:author="Исаулов Станислав Александрович" w:date="2014-12-14T23:44:00Z">
              <w:r w:rsidRPr="00C26D0F" w:rsidDel="005D2D91">
                <w:rPr>
                  <w:b w:val="0"/>
                  <w:color w:val="000000"/>
                  <w:sz w:val="24"/>
                  <w:szCs w:val="24"/>
                </w:rPr>
                <w:delText>Сведения о составе исполни-тельных органов</w:delText>
              </w:r>
              <w:bookmarkEnd w:id="284"/>
              <w:bookmarkEnd w:id="285"/>
            </w:del>
          </w:p>
        </w:tc>
      </w:tr>
      <w:tr w:rsidR="00E455A5" w:rsidRPr="00C26D0F" w:rsidDel="005D2D91" w14:paraId="495BC511" w14:textId="7ACB6C6B" w:rsidTr="00B10642">
        <w:trPr>
          <w:trHeight w:val="517"/>
          <w:tblHeader/>
          <w:del w:id="287" w:author="Исаулов Станислав Александрович" w:date="2014-12-14T23:44:00Z"/>
        </w:trPr>
        <w:tc>
          <w:tcPr>
            <w:tcW w:w="51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FAAF" w14:textId="0081FBCA" w:rsidR="00E455A5" w:rsidRPr="00C26D0F" w:rsidDel="005D2D91" w:rsidRDefault="00E455A5" w:rsidP="00030AD3">
            <w:pPr>
              <w:ind w:firstLine="567"/>
              <w:rPr>
                <w:del w:id="288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EABD" w14:textId="15A5122B" w:rsidR="00E455A5" w:rsidRPr="00C26D0F" w:rsidDel="005D2D91" w:rsidRDefault="00E455A5" w:rsidP="00030AD3">
            <w:pPr>
              <w:ind w:firstLine="567"/>
              <w:rPr>
                <w:del w:id="289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FBFF" w14:textId="78B6CA08" w:rsidR="00E455A5" w:rsidRPr="00C26D0F" w:rsidDel="005D2D91" w:rsidRDefault="00E455A5" w:rsidP="00030AD3">
            <w:pPr>
              <w:ind w:firstLine="567"/>
              <w:rPr>
                <w:del w:id="290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4D57" w14:textId="177190C4" w:rsidR="00E455A5" w:rsidRPr="00C26D0F" w:rsidDel="005D2D91" w:rsidRDefault="00E455A5" w:rsidP="00030AD3">
            <w:pPr>
              <w:ind w:firstLine="567"/>
              <w:rPr>
                <w:del w:id="291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</w:tr>
      <w:tr w:rsidR="00E455A5" w:rsidRPr="00C26D0F" w:rsidDel="005D2D91" w14:paraId="482537BC" w14:textId="6C55D1AB" w:rsidTr="00B10642">
        <w:trPr>
          <w:trHeight w:val="517"/>
          <w:tblHeader/>
          <w:del w:id="292" w:author="Исаулов Станислав Александрович" w:date="2014-12-14T23:44:00Z"/>
        </w:trPr>
        <w:tc>
          <w:tcPr>
            <w:tcW w:w="51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FB6F" w14:textId="690B2E11" w:rsidR="00E455A5" w:rsidRPr="00C26D0F" w:rsidDel="005D2D91" w:rsidRDefault="00E455A5" w:rsidP="00030AD3">
            <w:pPr>
              <w:ind w:firstLine="567"/>
              <w:rPr>
                <w:del w:id="293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BE80" w14:textId="6CF34346" w:rsidR="00E455A5" w:rsidRPr="00C26D0F" w:rsidDel="005D2D91" w:rsidRDefault="00E455A5" w:rsidP="00030AD3">
            <w:pPr>
              <w:ind w:firstLine="567"/>
              <w:rPr>
                <w:del w:id="294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DA91" w14:textId="4B68D35C" w:rsidR="00E455A5" w:rsidRPr="00C26D0F" w:rsidDel="005D2D91" w:rsidRDefault="00E455A5" w:rsidP="00030AD3">
            <w:pPr>
              <w:ind w:firstLine="567"/>
              <w:rPr>
                <w:del w:id="295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AAA4" w14:textId="0F813EE0" w:rsidR="00E455A5" w:rsidRPr="00C26D0F" w:rsidDel="005D2D91" w:rsidRDefault="00E455A5" w:rsidP="00030AD3">
            <w:pPr>
              <w:ind w:firstLine="567"/>
              <w:rPr>
                <w:del w:id="296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</w:tr>
      <w:tr w:rsidR="00E455A5" w:rsidRPr="00C26D0F" w:rsidDel="005D2D91" w14:paraId="49E10084" w14:textId="75CFE619" w:rsidTr="00B10642">
        <w:trPr>
          <w:trHeight w:val="2096"/>
          <w:tblHeader/>
          <w:del w:id="297" w:author="Исаулов Станислав Александрович" w:date="2014-12-14T23:44:00Z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D7FF30" w14:textId="33597319" w:rsidR="00E455A5" w:rsidRPr="00C26D0F" w:rsidDel="005D2D91" w:rsidRDefault="00E455A5" w:rsidP="00030AD3">
            <w:pPr>
              <w:ind w:firstLine="567"/>
              <w:jc w:val="center"/>
              <w:rPr>
                <w:del w:id="298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299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ИНН</w:delText>
              </w:r>
            </w:del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5B0C0" w14:textId="09A1682B" w:rsidR="00E455A5" w:rsidRPr="00C26D0F" w:rsidDel="005D2D91" w:rsidRDefault="00E455A5" w:rsidP="00030AD3">
            <w:pPr>
              <w:ind w:firstLine="567"/>
              <w:jc w:val="center"/>
              <w:rPr>
                <w:del w:id="300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01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ОГРН</w:delText>
              </w:r>
            </w:del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3A8732" w14:textId="1025E42F" w:rsidR="00E455A5" w:rsidRPr="00C26D0F" w:rsidDel="005D2D91" w:rsidRDefault="00E455A5" w:rsidP="00030AD3">
            <w:pPr>
              <w:ind w:firstLine="567"/>
              <w:jc w:val="center"/>
              <w:rPr>
                <w:del w:id="302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03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Наименование организации</w:delText>
              </w:r>
            </w:del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617404" w14:textId="18AF9925" w:rsidR="00E455A5" w:rsidRPr="00C26D0F" w:rsidDel="005D2D91" w:rsidRDefault="00E455A5" w:rsidP="00030AD3">
            <w:pPr>
              <w:ind w:firstLine="567"/>
              <w:jc w:val="center"/>
              <w:rPr>
                <w:del w:id="304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05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Код ОКВЭД</w:delText>
              </w:r>
            </w:del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C71AE" w14:textId="2392F184" w:rsidR="00E455A5" w:rsidRPr="00C26D0F" w:rsidDel="005D2D91" w:rsidRDefault="00E455A5" w:rsidP="00030AD3">
            <w:pPr>
              <w:ind w:firstLine="567"/>
              <w:jc w:val="center"/>
              <w:rPr>
                <w:del w:id="306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07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Ф.И.О. руководителя</w:delText>
              </w:r>
            </w:del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91EAD7" w14:textId="57481CF5" w:rsidR="00E455A5" w:rsidRPr="00C26D0F" w:rsidDel="005D2D91" w:rsidRDefault="00E455A5" w:rsidP="00030AD3">
            <w:pPr>
              <w:ind w:firstLine="567"/>
              <w:jc w:val="center"/>
              <w:rPr>
                <w:del w:id="308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EB10A6" w14:textId="048BD234" w:rsidR="00E455A5" w:rsidRPr="00C26D0F" w:rsidDel="005D2D91" w:rsidRDefault="00E455A5" w:rsidP="00030AD3">
            <w:pPr>
              <w:ind w:firstLine="567"/>
              <w:jc w:val="center"/>
              <w:rPr>
                <w:del w:id="309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10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ИНН</w:delText>
              </w:r>
            </w:del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EA8247" w14:textId="030BB749" w:rsidR="00E455A5" w:rsidRPr="00C26D0F" w:rsidDel="005D2D91" w:rsidRDefault="00E455A5" w:rsidP="00030AD3">
            <w:pPr>
              <w:ind w:firstLine="567"/>
              <w:jc w:val="center"/>
              <w:rPr>
                <w:del w:id="311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12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ОГРН</w:delText>
              </w:r>
            </w:del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94ACB1" w14:textId="73832D4E" w:rsidR="00E455A5" w:rsidRPr="00C26D0F" w:rsidDel="005D2D91" w:rsidRDefault="00E455A5" w:rsidP="00030AD3">
            <w:pPr>
              <w:ind w:firstLine="567"/>
              <w:jc w:val="center"/>
              <w:rPr>
                <w:del w:id="313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14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Наименование/ Ф.И.О.</w:delText>
              </w:r>
            </w:del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B1E667" w14:textId="0A6DF59D" w:rsidR="00E455A5" w:rsidRPr="00C26D0F" w:rsidDel="005D2D91" w:rsidRDefault="00E455A5" w:rsidP="00030AD3">
            <w:pPr>
              <w:ind w:firstLine="567"/>
              <w:jc w:val="center"/>
              <w:rPr>
                <w:del w:id="315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16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Адрес регистрации</w:delText>
              </w:r>
            </w:del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E0F108" w14:textId="01835D9C" w:rsidR="00E455A5" w:rsidRPr="00C26D0F" w:rsidDel="005D2D91" w:rsidRDefault="00E455A5" w:rsidP="00030AD3">
            <w:pPr>
              <w:ind w:firstLine="567"/>
              <w:jc w:val="center"/>
              <w:rPr>
                <w:del w:id="317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18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Серия, № документа, удостоверяющего личность (для физических лиц)</w:delText>
              </w:r>
            </w:del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8BA429" w14:textId="27AAE1CC" w:rsidR="00E455A5" w:rsidRPr="00C26D0F" w:rsidDel="005D2D91" w:rsidRDefault="00E455A5" w:rsidP="00030AD3">
            <w:pPr>
              <w:ind w:firstLine="567"/>
              <w:jc w:val="center"/>
              <w:rPr>
                <w:del w:id="319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20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Руководитель/участник/акционер/собственник/ бенефициар</w:delText>
              </w:r>
            </w:del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259416" w14:textId="61A50475" w:rsidR="00E455A5" w:rsidRPr="00C26D0F" w:rsidDel="005D2D91" w:rsidRDefault="00E455A5" w:rsidP="00030AD3">
            <w:pPr>
              <w:ind w:firstLine="567"/>
              <w:jc w:val="center"/>
              <w:rPr>
                <w:del w:id="321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22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Информация о подтверждающих документах</w:delText>
              </w:r>
            </w:del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EC5A5" w14:textId="12A8EE6F" w:rsidR="00E455A5" w:rsidRPr="00C26D0F" w:rsidDel="005D2D91" w:rsidRDefault="00E455A5" w:rsidP="00030AD3">
            <w:pPr>
              <w:ind w:firstLine="567"/>
              <w:jc w:val="center"/>
              <w:rPr>
                <w:del w:id="323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24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E455A5" w:rsidRPr="00C26D0F" w:rsidDel="005D2D91" w14:paraId="39027AFC" w14:textId="04D5B27C" w:rsidTr="00B10642">
        <w:trPr>
          <w:cantSplit/>
          <w:trHeight w:val="411"/>
          <w:del w:id="325" w:author="Исаулов Станислав Александрович" w:date="2014-12-14T23:44:00Z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DD9CEC" w14:textId="43BB3BC0" w:rsidR="00E455A5" w:rsidRPr="00C26D0F" w:rsidDel="005D2D91" w:rsidRDefault="00E455A5" w:rsidP="00030AD3">
            <w:pPr>
              <w:ind w:right="113" w:firstLine="567"/>
              <w:jc w:val="center"/>
              <w:rPr>
                <w:del w:id="326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D9E2D2" w14:textId="00F01988" w:rsidR="00E455A5" w:rsidRPr="00C26D0F" w:rsidDel="005D2D91" w:rsidRDefault="00E455A5" w:rsidP="00030AD3">
            <w:pPr>
              <w:ind w:right="113" w:firstLine="567"/>
              <w:jc w:val="center"/>
              <w:rPr>
                <w:del w:id="327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915F" w14:textId="161035A6" w:rsidR="00E455A5" w:rsidRPr="00C26D0F" w:rsidDel="005D2D91" w:rsidRDefault="00E455A5" w:rsidP="00030AD3">
            <w:pPr>
              <w:ind w:firstLine="567"/>
              <w:jc w:val="center"/>
              <w:rPr>
                <w:del w:id="328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F63" w14:textId="06E6E079" w:rsidR="00E455A5" w:rsidRPr="00C26D0F" w:rsidDel="005D2D91" w:rsidRDefault="00E455A5" w:rsidP="00030AD3">
            <w:pPr>
              <w:ind w:firstLine="567"/>
              <w:jc w:val="center"/>
              <w:rPr>
                <w:del w:id="329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676373" w14:textId="623E45A7" w:rsidR="00E455A5" w:rsidRPr="00C26D0F" w:rsidDel="005D2D91" w:rsidRDefault="00E455A5" w:rsidP="00030AD3">
            <w:pPr>
              <w:ind w:right="113" w:firstLine="567"/>
              <w:jc w:val="center"/>
              <w:rPr>
                <w:del w:id="330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D506" w14:textId="0A030900" w:rsidR="00E455A5" w:rsidRPr="00C26D0F" w:rsidDel="005D2D91" w:rsidRDefault="00E455A5" w:rsidP="00030AD3">
            <w:pPr>
              <w:ind w:firstLine="567"/>
              <w:jc w:val="center"/>
              <w:rPr>
                <w:del w:id="331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FB08" w14:textId="317D0165" w:rsidR="00E455A5" w:rsidRPr="00C26D0F" w:rsidDel="005D2D91" w:rsidRDefault="00E455A5" w:rsidP="00030AD3">
            <w:pPr>
              <w:ind w:firstLine="567"/>
              <w:jc w:val="center"/>
              <w:rPr>
                <w:del w:id="332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33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3E6C" w14:textId="23AB429B" w:rsidR="00E455A5" w:rsidRPr="00C26D0F" w:rsidDel="005D2D91" w:rsidRDefault="00E455A5" w:rsidP="00030AD3">
            <w:pPr>
              <w:ind w:firstLine="567"/>
              <w:rPr>
                <w:del w:id="334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35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A374" w14:textId="7C26EFA6" w:rsidR="00E455A5" w:rsidRPr="00C26D0F" w:rsidDel="005D2D91" w:rsidRDefault="00E455A5" w:rsidP="00030AD3">
            <w:pPr>
              <w:ind w:firstLine="567"/>
              <w:jc w:val="center"/>
              <w:rPr>
                <w:del w:id="336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7A66" w14:textId="7CC4AE1C" w:rsidR="00E455A5" w:rsidRPr="00C26D0F" w:rsidDel="005D2D91" w:rsidRDefault="00E455A5" w:rsidP="00030AD3">
            <w:pPr>
              <w:ind w:firstLine="567"/>
              <w:jc w:val="center"/>
              <w:rPr>
                <w:del w:id="337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6C0D" w14:textId="20585D49" w:rsidR="00E455A5" w:rsidRPr="00C26D0F" w:rsidDel="005D2D91" w:rsidRDefault="00E455A5" w:rsidP="00030AD3">
            <w:pPr>
              <w:ind w:firstLine="567"/>
              <w:jc w:val="center"/>
              <w:rPr>
                <w:del w:id="338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19161F" w14:textId="78FF8FC2" w:rsidR="00E455A5" w:rsidRPr="00C26D0F" w:rsidDel="005D2D91" w:rsidRDefault="00E455A5" w:rsidP="00030AD3">
            <w:pPr>
              <w:ind w:right="113" w:firstLine="567"/>
              <w:jc w:val="center"/>
              <w:rPr>
                <w:del w:id="339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729694" w14:textId="7F3B084C" w:rsidR="00E455A5" w:rsidRPr="00C26D0F" w:rsidDel="005D2D91" w:rsidRDefault="00E455A5" w:rsidP="00030AD3">
            <w:pPr>
              <w:ind w:right="113" w:firstLine="567"/>
              <w:jc w:val="center"/>
              <w:rPr>
                <w:del w:id="340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7743A" w14:textId="16BA5182" w:rsidR="00E455A5" w:rsidRPr="00C26D0F" w:rsidDel="005D2D91" w:rsidRDefault="00E455A5" w:rsidP="00030AD3">
            <w:pPr>
              <w:ind w:right="113" w:firstLine="567"/>
              <w:jc w:val="center"/>
              <w:rPr>
                <w:del w:id="341" w:author="Исаулов Станислав Александрович" w:date="2014-12-14T23:44:00Z"/>
                <w:color w:val="000000"/>
                <w:sz w:val="24"/>
                <w:szCs w:val="24"/>
              </w:rPr>
            </w:pPr>
            <w:del w:id="342" w:author="Исаулов Станислав Александрович" w:date="2014-12-14T23:44:00Z">
              <w:r w:rsidRPr="00C26D0F" w:rsidDel="005D2D91">
                <w:rPr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E455A5" w:rsidRPr="00C26D0F" w:rsidDel="005D2D91" w14:paraId="1B245394" w14:textId="29CA2185" w:rsidTr="00B10642">
        <w:trPr>
          <w:cantSplit/>
          <w:trHeight w:val="559"/>
          <w:del w:id="343" w:author="Исаулов Станислав Александрович" w:date="2014-12-14T23:44:00Z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EBF1" w14:textId="152CF2C0" w:rsidR="00E455A5" w:rsidRPr="00C26D0F" w:rsidDel="005D2D91" w:rsidRDefault="00E455A5" w:rsidP="00030AD3">
            <w:pPr>
              <w:ind w:firstLine="567"/>
              <w:rPr>
                <w:del w:id="344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4E3A" w14:textId="78696FF6" w:rsidR="00E455A5" w:rsidRPr="00C26D0F" w:rsidDel="005D2D91" w:rsidRDefault="00E455A5" w:rsidP="00030AD3">
            <w:pPr>
              <w:ind w:firstLine="567"/>
              <w:jc w:val="center"/>
              <w:rPr>
                <w:del w:id="345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BA19" w14:textId="7FF923C1" w:rsidR="00E455A5" w:rsidRPr="00C26D0F" w:rsidDel="005D2D91" w:rsidRDefault="00E455A5" w:rsidP="00030AD3">
            <w:pPr>
              <w:ind w:firstLine="567"/>
              <w:jc w:val="center"/>
              <w:rPr>
                <w:del w:id="346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1F4E" w14:textId="13DD98D4" w:rsidR="00E455A5" w:rsidRPr="00C26D0F" w:rsidDel="005D2D91" w:rsidRDefault="00E455A5" w:rsidP="00030AD3">
            <w:pPr>
              <w:ind w:firstLine="567"/>
              <w:jc w:val="center"/>
              <w:rPr>
                <w:del w:id="347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E575" w14:textId="373CBE47" w:rsidR="00E455A5" w:rsidRPr="00C26D0F" w:rsidDel="005D2D91" w:rsidRDefault="00E455A5" w:rsidP="00030AD3">
            <w:pPr>
              <w:ind w:firstLine="567"/>
              <w:jc w:val="center"/>
              <w:rPr>
                <w:del w:id="348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5F1D" w14:textId="305C8BA7" w:rsidR="00E455A5" w:rsidRPr="00C26D0F" w:rsidDel="005D2D91" w:rsidRDefault="00E455A5" w:rsidP="00030AD3">
            <w:pPr>
              <w:ind w:firstLine="567"/>
              <w:jc w:val="center"/>
              <w:rPr>
                <w:del w:id="349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E2C7" w14:textId="696641AF" w:rsidR="00E455A5" w:rsidRPr="00C26D0F" w:rsidDel="005D2D91" w:rsidRDefault="00E455A5" w:rsidP="00030AD3">
            <w:pPr>
              <w:ind w:firstLine="567"/>
              <w:jc w:val="center"/>
              <w:rPr>
                <w:del w:id="350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E741" w14:textId="12F2C360" w:rsidR="00E455A5" w:rsidRPr="00C26D0F" w:rsidDel="005D2D91" w:rsidRDefault="00E455A5" w:rsidP="00030AD3">
            <w:pPr>
              <w:ind w:firstLine="567"/>
              <w:jc w:val="center"/>
              <w:rPr>
                <w:del w:id="351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5EDC" w14:textId="063DE377" w:rsidR="00E455A5" w:rsidRPr="00C26D0F" w:rsidDel="005D2D91" w:rsidRDefault="00E455A5" w:rsidP="00030AD3">
            <w:pPr>
              <w:ind w:firstLine="567"/>
              <w:jc w:val="center"/>
              <w:rPr>
                <w:del w:id="352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0B3E" w14:textId="0F4BF871" w:rsidR="00E455A5" w:rsidRPr="00C26D0F" w:rsidDel="005D2D91" w:rsidRDefault="00E455A5" w:rsidP="00030AD3">
            <w:pPr>
              <w:ind w:firstLine="567"/>
              <w:jc w:val="center"/>
              <w:rPr>
                <w:del w:id="353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23F6" w14:textId="7086C0F8" w:rsidR="00E455A5" w:rsidRPr="00C26D0F" w:rsidDel="005D2D91" w:rsidRDefault="00E455A5" w:rsidP="00030AD3">
            <w:pPr>
              <w:ind w:firstLine="567"/>
              <w:jc w:val="center"/>
              <w:rPr>
                <w:del w:id="354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1A776D" w14:textId="7CA5D397" w:rsidR="00E455A5" w:rsidRPr="00C26D0F" w:rsidDel="005D2D91" w:rsidRDefault="00E455A5" w:rsidP="00030AD3">
            <w:pPr>
              <w:ind w:right="113" w:firstLine="567"/>
              <w:jc w:val="center"/>
              <w:rPr>
                <w:del w:id="355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644906" w14:textId="00B33E79" w:rsidR="00E455A5" w:rsidRPr="00C26D0F" w:rsidDel="005D2D91" w:rsidRDefault="00E455A5" w:rsidP="00030AD3">
            <w:pPr>
              <w:ind w:right="113" w:firstLine="567"/>
              <w:jc w:val="center"/>
              <w:rPr>
                <w:del w:id="356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52160A" w14:textId="777049BF" w:rsidR="00E455A5" w:rsidRPr="00C26D0F" w:rsidDel="005D2D91" w:rsidRDefault="00E455A5" w:rsidP="00030AD3">
            <w:pPr>
              <w:ind w:right="113" w:firstLine="567"/>
              <w:jc w:val="center"/>
              <w:rPr>
                <w:del w:id="357" w:author="Исаулов Станислав Александрович" w:date="2014-12-14T23:44:00Z"/>
                <w:color w:val="000000"/>
                <w:sz w:val="24"/>
                <w:szCs w:val="24"/>
              </w:rPr>
            </w:pPr>
          </w:p>
        </w:tc>
      </w:tr>
    </w:tbl>
    <w:p w14:paraId="5BA7155A" w14:textId="1A647055" w:rsidR="00E455A5" w:rsidRPr="00C26D0F" w:rsidDel="005D2D91" w:rsidRDefault="00E455A5" w:rsidP="00030AD3">
      <w:pPr>
        <w:ind w:right="-267" w:firstLine="567"/>
        <w:jc w:val="both"/>
        <w:rPr>
          <w:del w:id="358" w:author="Исаулов Станислав Александрович" w:date="2014-12-14T23:44:00Z"/>
          <w:i/>
          <w:sz w:val="24"/>
          <w:szCs w:val="24"/>
        </w:rPr>
      </w:pPr>
      <w:del w:id="359" w:author="Исаулов Станислав Александрович" w:date="2014-12-14T23:44:00Z">
        <w:r w:rsidRPr="00C26D0F" w:rsidDel="005D2D91">
          <w:rPr>
            <w:sz w:val="24"/>
            <w:szCs w:val="24"/>
          </w:rPr>
          <w:delText xml:space="preserve">Настоящим подтверждаем факт отсутствия </w:delText>
        </w:r>
        <w:r w:rsidRPr="00C26D0F" w:rsidDel="005D2D91">
          <w:rPr>
            <w:i/>
            <w:sz w:val="24"/>
            <w:szCs w:val="24"/>
          </w:rPr>
          <w:delText>(наличия)</w:delText>
        </w:r>
        <w:r w:rsidRPr="00C26D0F" w:rsidDel="005D2D91">
          <w:rPr>
            <w:sz w:val="24"/>
            <w:szCs w:val="24"/>
          </w:rPr>
          <w:delText xml:space="preserve"> аффилированности Поставщика, прямых и конечных выгодоприобретателей (бенефициаров) Поставщика с работниками Покупателя. </w:delText>
        </w:r>
        <w:r w:rsidRPr="00C26D0F" w:rsidDel="005D2D91">
          <w:rPr>
            <w:i/>
            <w:sz w:val="24"/>
            <w:szCs w:val="24"/>
          </w:rPr>
          <w:delText>(В случае наличия факта аффилированности необходимо указать такие сведения в данном приложении)</w:delText>
        </w:r>
      </w:del>
    </w:p>
    <w:p w14:paraId="33EB0D90" w14:textId="2B94FCF0" w:rsidR="00E455A5" w:rsidRPr="00C26D0F" w:rsidDel="005D2D91" w:rsidRDefault="00E455A5" w:rsidP="00030AD3">
      <w:pPr>
        <w:ind w:right="-267" w:firstLine="567"/>
        <w:jc w:val="both"/>
        <w:rPr>
          <w:del w:id="360" w:author="Исаулов Станислав Александрович" w:date="2014-12-14T23:44:00Z"/>
          <w:sz w:val="24"/>
          <w:szCs w:val="24"/>
          <w:u w:val="single"/>
        </w:rPr>
      </w:pPr>
      <w:del w:id="361" w:author="Исаулов Станислав Александрович" w:date="2014-12-14T23:44:00Z">
        <w:r w:rsidRPr="00C26D0F" w:rsidDel="005D2D91">
          <w:rPr>
            <w:sz w:val="24"/>
            <w:szCs w:val="24"/>
          </w:rPr>
          <w:delText xml:space="preserve">Директор </w:delText>
        </w:r>
      </w:del>
    </w:p>
    <w:p w14:paraId="5B742E6B" w14:textId="0DB83F35" w:rsidR="00E455A5" w:rsidRPr="00C26D0F" w:rsidDel="005D2D91" w:rsidRDefault="00E455A5" w:rsidP="00030AD3">
      <w:pPr>
        <w:pStyle w:val="ConsPlusNonformat"/>
        <w:ind w:firstLine="567"/>
        <w:jc w:val="both"/>
        <w:rPr>
          <w:del w:id="362" w:author="Исаулов Станислав Александрович" w:date="2014-12-14T23:44:00Z"/>
          <w:rFonts w:ascii="Times New Roman" w:hAnsi="Times New Roman" w:cs="Times New Roman"/>
          <w:sz w:val="24"/>
          <w:szCs w:val="24"/>
        </w:rPr>
      </w:pPr>
      <w:del w:id="363" w:author="Исаулов Станислав Александрович" w:date="2014-12-14T23:44:00Z">
        <w:r w:rsidRPr="00C26D0F" w:rsidDel="005D2D91">
          <w:rPr>
            <w:rFonts w:ascii="Times New Roman" w:hAnsi="Times New Roman" w:cs="Times New Roman"/>
            <w:sz w:val="24"/>
            <w:szCs w:val="24"/>
          </w:rPr>
          <w:delText xml:space="preserve">__________________/ ________________ / </w:delText>
        </w:r>
      </w:del>
    </w:p>
    <w:p w14:paraId="41191AB3" w14:textId="77777777" w:rsidR="00333D51" w:rsidRPr="0018231C" w:rsidRDefault="00333D51" w:rsidP="00030AD3">
      <w:pPr>
        <w:ind w:firstLine="567"/>
      </w:pPr>
    </w:p>
    <w:sectPr w:rsidR="00333D51" w:rsidRPr="0018231C" w:rsidSect="00030AD3">
      <w:footerReference w:type="default" r:id="rId13"/>
      <w:headerReference w:type="first" r:id="rId14"/>
      <w:footerReference w:type="first" r:id="rId15"/>
      <w:pgSz w:w="11906" w:h="16838"/>
      <w:pgMar w:top="567" w:right="851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D70B9" w14:textId="77777777" w:rsidR="00FA1F47" w:rsidRDefault="00FA1F47">
      <w:r>
        <w:separator/>
      </w:r>
    </w:p>
  </w:endnote>
  <w:endnote w:type="continuationSeparator" w:id="0">
    <w:p w14:paraId="02076906" w14:textId="77777777" w:rsidR="00FA1F47" w:rsidRDefault="00FA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7340" w14:textId="77777777" w:rsidR="00FA1F47" w:rsidRDefault="00FA1F4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D45B8">
      <w:rPr>
        <w:noProof/>
      </w:rPr>
      <w:t>15</w:t>
    </w:r>
    <w:r>
      <w:fldChar w:fldCharType="end"/>
    </w:r>
  </w:p>
  <w:p w14:paraId="337A49B3" w14:textId="77777777" w:rsidR="00FA1F47" w:rsidRDefault="00FA1F47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44851" w14:textId="77777777" w:rsidR="00FA1F47" w:rsidRDefault="00FA1F4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59</w:t>
    </w:r>
    <w:r>
      <w:fldChar w:fldCharType="end"/>
    </w:r>
  </w:p>
  <w:p w14:paraId="77C70F15" w14:textId="77777777" w:rsidR="00FA1F47" w:rsidRDefault="00FA1F47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ABD14" w14:textId="77777777" w:rsidR="00FA1F47" w:rsidRDefault="00FA1F4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D45B8">
      <w:rPr>
        <w:noProof/>
      </w:rPr>
      <w:t>16</w:t>
    </w:r>
    <w:r>
      <w:fldChar w:fldCharType="end"/>
    </w:r>
  </w:p>
  <w:p w14:paraId="366471C5" w14:textId="77777777" w:rsidR="00FA1F47" w:rsidRDefault="00FA1F47">
    <w:pPr>
      <w:pStyle w:val="a7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F0224" w14:textId="77777777" w:rsidR="00FA1F47" w:rsidRDefault="00FA1F4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59</w:t>
    </w:r>
    <w:r>
      <w:fldChar w:fldCharType="end"/>
    </w:r>
  </w:p>
  <w:p w14:paraId="4E41DEFE" w14:textId="77777777" w:rsidR="00FA1F47" w:rsidRDefault="00FA1F47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1440" w14:textId="77777777" w:rsidR="00FA1F47" w:rsidRDefault="00FA1F47">
      <w:r>
        <w:separator/>
      </w:r>
    </w:p>
  </w:footnote>
  <w:footnote w:type="continuationSeparator" w:id="0">
    <w:p w14:paraId="349C407D" w14:textId="77777777" w:rsidR="00FA1F47" w:rsidRDefault="00FA1F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FC63E" w14:textId="77777777" w:rsidR="00FA1F47" w:rsidRPr="005B7731" w:rsidRDefault="00FA1F47">
    <w:pPr>
      <w:pStyle w:val="a5"/>
      <w:jc w:val="center"/>
      <w:rPr>
        <w:sz w:val="28"/>
        <w:szCs w:val="28"/>
      </w:rPr>
    </w:pPr>
    <w:r w:rsidRPr="005B7731">
      <w:rPr>
        <w:sz w:val="28"/>
        <w:szCs w:val="28"/>
      </w:rPr>
      <w:fldChar w:fldCharType="begin"/>
    </w:r>
    <w:r w:rsidRPr="005B7731">
      <w:rPr>
        <w:sz w:val="28"/>
        <w:szCs w:val="28"/>
      </w:rPr>
      <w:instrText xml:space="preserve"> PAGE   \* MERGEFORMAT </w:instrText>
    </w:r>
    <w:r w:rsidRPr="005B7731">
      <w:rPr>
        <w:sz w:val="28"/>
        <w:szCs w:val="28"/>
      </w:rPr>
      <w:fldChar w:fldCharType="separate"/>
    </w:r>
    <w:r>
      <w:rPr>
        <w:sz w:val="28"/>
        <w:szCs w:val="28"/>
      </w:rPr>
      <w:t>59</w:t>
    </w:r>
    <w:r w:rsidRPr="005B7731">
      <w:rPr>
        <w:sz w:val="28"/>
        <w:szCs w:val="28"/>
      </w:rPr>
      <w:fldChar w:fldCharType="end"/>
    </w:r>
  </w:p>
  <w:p w14:paraId="2964EBB3" w14:textId="77777777" w:rsidR="00FA1F47" w:rsidRDefault="00FA1F47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B76E8" w14:textId="77777777" w:rsidR="00FA1F47" w:rsidRPr="005B7731" w:rsidRDefault="00FA1F47">
    <w:pPr>
      <w:pStyle w:val="a5"/>
      <w:jc w:val="center"/>
      <w:rPr>
        <w:sz w:val="28"/>
        <w:szCs w:val="28"/>
      </w:rPr>
    </w:pPr>
    <w:r w:rsidRPr="005B7731">
      <w:rPr>
        <w:sz w:val="28"/>
        <w:szCs w:val="28"/>
      </w:rPr>
      <w:fldChar w:fldCharType="begin"/>
    </w:r>
    <w:r w:rsidRPr="005B7731">
      <w:rPr>
        <w:sz w:val="28"/>
        <w:szCs w:val="28"/>
      </w:rPr>
      <w:instrText xml:space="preserve"> PAGE   \* MERGEFORMAT </w:instrText>
    </w:r>
    <w:r w:rsidRPr="005B7731">
      <w:rPr>
        <w:sz w:val="28"/>
        <w:szCs w:val="28"/>
      </w:rPr>
      <w:fldChar w:fldCharType="separate"/>
    </w:r>
    <w:r>
      <w:rPr>
        <w:sz w:val="28"/>
        <w:szCs w:val="28"/>
      </w:rPr>
      <w:t>59</w:t>
    </w:r>
    <w:r w:rsidRPr="005B7731">
      <w:rPr>
        <w:sz w:val="28"/>
        <w:szCs w:val="28"/>
      </w:rPr>
      <w:fldChar w:fldCharType="end"/>
    </w:r>
  </w:p>
  <w:p w14:paraId="1D0D91ED" w14:textId="77777777" w:rsidR="00FA1F47" w:rsidRDefault="00FA1F47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79D"/>
    <w:multiLevelType w:val="multilevel"/>
    <w:tmpl w:val="460E050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984" w:hanging="1275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D6450B"/>
    <w:multiLevelType w:val="hybridMultilevel"/>
    <w:tmpl w:val="CF3C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07B7"/>
    <w:multiLevelType w:val="hybridMultilevel"/>
    <w:tmpl w:val="373ECA6C"/>
    <w:lvl w:ilvl="0" w:tplc="A366EA6E">
      <w:start w:val="5"/>
      <w:numFmt w:val="upperRoman"/>
      <w:lvlText w:val="%1."/>
      <w:lvlJc w:val="left"/>
      <w:pPr>
        <w:ind w:left="100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>
    <w:nsid w:val="0FA85DD0"/>
    <w:multiLevelType w:val="multilevel"/>
    <w:tmpl w:val="CC904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  <w:lang w:val="x-none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45B2142"/>
    <w:multiLevelType w:val="hybridMultilevel"/>
    <w:tmpl w:val="1484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5CBA"/>
    <w:multiLevelType w:val="hybridMultilevel"/>
    <w:tmpl w:val="43A8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52DED"/>
    <w:multiLevelType w:val="hybridMultilevel"/>
    <w:tmpl w:val="161A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297643"/>
    <w:multiLevelType w:val="hybridMultilevel"/>
    <w:tmpl w:val="817CF3B8"/>
    <w:lvl w:ilvl="0" w:tplc="995CF1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A5"/>
    <w:rsid w:val="00013F5F"/>
    <w:rsid w:val="00023EB0"/>
    <w:rsid w:val="00030AD3"/>
    <w:rsid w:val="00035285"/>
    <w:rsid w:val="000B58A4"/>
    <w:rsid w:val="000F7BA4"/>
    <w:rsid w:val="00141AD4"/>
    <w:rsid w:val="0018231C"/>
    <w:rsid w:val="001D0264"/>
    <w:rsid w:val="001F4714"/>
    <w:rsid w:val="0021064D"/>
    <w:rsid w:val="00226D0E"/>
    <w:rsid w:val="0023572F"/>
    <w:rsid w:val="00321A79"/>
    <w:rsid w:val="00333D51"/>
    <w:rsid w:val="00386903"/>
    <w:rsid w:val="003E6C1A"/>
    <w:rsid w:val="003E7458"/>
    <w:rsid w:val="0045797D"/>
    <w:rsid w:val="00491FA8"/>
    <w:rsid w:val="004B6B58"/>
    <w:rsid w:val="004E50D8"/>
    <w:rsid w:val="00547F72"/>
    <w:rsid w:val="005D2D91"/>
    <w:rsid w:val="00611190"/>
    <w:rsid w:val="006177B1"/>
    <w:rsid w:val="006249CF"/>
    <w:rsid w:val="006320BE"/>
    <w:rsid w:val="0065621B"/>
    <w:rsid w:val="006F581B"/>
    <w:rsid w:val="006F78F0"/>
    <w:rsid w:val="00732C03"/>
    <w:rsid w:val="00766504"/>
    <w:rsid w:val="00777714"/>
    <w:rsid w:val="00781E18"/>
    <w:rsid w:val="007960B2"/>
    <w:rsid w:val="007B777C"/>
    <w:rsid w:val="007C101A"/>
    <w:rsid w:val="008E4EDA"/>
    <w:rsid w:val="00927221"/>
    <w:rsid w:val="0096001C"/>
    <w:rsid w:val="009D45B8"/>
    <w:rsid w:val="009E22CC"/>
    <w:rsid w:val="00A63B47"/>
    <w:rsid w:val="00AC7F40"/>
    <w:rsid w:val="00B10642"/>
    <w:rsid w:val="00B95E8C"/>
    <w:rsid w:val="00BF4E84"/>
    <w:rsid w:val="00C815CD"/>
    <w:rsid w:val="00C902DB"/>
    <w:rsid w:val="00C91F10"/>
    <w:rsid w:val="00CB1C79"/>
    <w:rsid w:val="00D01C85"/>
    <w:rsid w:val="00DD082D"/>
    <w:rsid w:val="00E17202"/>
    <w:rsid w:val="00E2081D"/>
    <w:rsid w:val="00E455A5"/>
    <w:rsid w:val="00E54EB2"/>
    <w:rsid w:val="00E70EB0"/>
    <w:rsid w:val="00E90264"/>
    <w:rsid w:val="00EC6660"/>
    <w:rsid w:val="00F10E7B"/>
    <w:rsid w:val="00F24B23"/>
    <w:rsid w:val="00F6510D"/>
    <w:rsid w:val="00F87F55"/>
    <w:rsid w:val="00FA1F47"/>
    <w:rsid w:val="00FA2C28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D3F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A5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1"/>
    <w:uiPriority w:val="9"/>
    <w:qFormat/>
    <w:rsid w:val="00E455A5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E455A5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E455A5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 w:val="24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E455A5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E455A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x-none" w:eastAsia="x-none"/>
    </w:rPr>
  </w:style>
  <w:style w:type="paragraph" w:styleId="8">
    <w:name w:val="heading 8"/>
    <w:basedOn w:val="a"/>
    <w:next w:val="a"/>
    <w:link w:val="80"/>
    <w:qFormat/>
    <w:rsid w:val="00E455A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x-none" w:eastAsia="x-none"/>
    </w:rPr>
  </w:style>
  <w:style w:type="paragraph" w:styleId="9">
    <w:name w:val="heading 9"/>
    <w:basedOn w:val="a"/>
    <w:next w:val="a"/>
    <w:link w:val="90"/>
    <w:qFormat/>
    <w:rsid w:val="00E455A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E455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E455A5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E455A5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E455A5"/>
    <w:rPr>
      <w:rFonts w:ascii="Times New Roman" w:eastAsia="Times New Roman" w:hAnsi="Times New Roman" w:cs="Times New Roman"/>
      <w:i/>
      <w:sz w:val="2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455A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E455A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E455A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E455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55A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aliases w:val="Согласовано и Утверждено,hd"/>
    <w:basedOn w:val="a"/>
    <w:link w:val="a6"/>
    <w:uiPriority w:val="99"/>
    <w:unhideWhenUsed/>
    <w:rsid w:val="00E45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Согласовано и Утверждено Знак,hd Знак"/>
    <w:basedOn w:val="a0"/>
    <w:link w:val="a5"/>
    <w:uiPriority w:val="99"/>
    <w:rsid w:val="00E455A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5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5A5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"/>
    <w:locked/>
    <w:rsid w:val="00E455A5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1">
    <w:name w:val="Body Text 2"/>
    <w:basedOn w:val="a"/>
    <w:link w:val="22"/>
    <w:rsid w:val="00E455A5"/>
    <w:pPr>
      <w:tabs>
        <w:tab w:val="num" w:pos="567"/>
      </w:tabs>
      <w:spacing w:after="60"/>
      <w:ind w:left="567" w:hanging="567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55A5"/>
    <w:rPr>
      <w:rFonts w:ascii="Times New Roman" w:eastAsia="Times New Roman" w:hAnsi="Times New Roman" w:cs="Times New Roman"/>
      <w:szCs w:val="20"/>
    </w:rPr>
  </w:style>
  <w:style w:type="paragraph" w:styleId="a9">
    <w:name w:val="Subtitle"/>
    <w:basedOn w:val="a"/>
    <w:link w:val="aa"/>
    <w:qFormat/>
    <w:rsid w:val="00E455A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a">
    <w:name w:val="Подзаголовок Знак"/>
    <w:basedOn w:val="a0"/>
    <w:link w:val="a9"/>
    <w:rsid w:val="00E455A5"/>
    <w:rPr>
      <w:rFonts w:ascii="Arial" w:eastAsia="Times New Roman" w:hAnsi="Arial" w:cs="Times New Roman"/>
      <w:szCs w:val="20"/>
    </w:rPr>
  </w:style>
  <w:style w:type="character" w:styleId="ab">
    <w:name w:val="Hyperlink"/>
    <w:uiPriority w:val="99"/>
    <w:rsid w:val="00E455A5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E455A5"/>
    <w:pPr>
      <w:spacing w:after="6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55A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_Название таблицы"/>
    <w:basedOn w:val="a"/>
    <w:rsid w:val="00E455A5"/>
    <w:pPr>
      <w:keepNext/>
      <w:widowControl w:val="0"/>
      <w:autoSpaceDN w:val="0"/>
      <w:adjustRightInd w:val="0"/>
      <w:spacing w:before="120" w:line="360" w:lineRule="atLeast"/>
      <w:ind w:firstLine="357"/>
      <w:jc w:val="right"/>
      <w:textAlignment w:val="baseline"/>
    </w:pPr>
    <w:rPr>
      <w:sz w:val="22"/>
    </w:rPr>
  </w:style>
  <w:style w:type="paragraph" w:customStyle="1" w:styleId="Normal1">
    <w:name w:val="Normal1"/>
    <w:rsid w:val="00E455A5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ae">
    <w:name w:val="FollowedHyperlink"/>
    <w:basedOn w:val="a0"/>
    <w:uiPriority w:val="99"/>
    <w:semiHidden/>
    <w:unhideWhenUsed/>
    <w:rsid w:val="006249C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1F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1F47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rsid w:val="00732C0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Revision"/>
    <w:hidden/>
    <w:uiPriority w:val="99"/>
    <w:semiHidden/>
    <w:rsid w:val="00DD082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A5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1"/>
    <w:uiPriority w:val="9"/>
    <w:qFormat/>
    <w:rsid w:val="00E455A5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E455A5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E455A5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 w:val="24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E455A5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E455A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x-none" w:eastAsia="x-none"/>
    </w:rPr>
  </w:style>
  <w:style w:type="paragraph" w:styleId="8">
    <w:name w:val="heading 8"/>
    <w:basedOn w:val="a"/>
    <w:next w:val="a"/>
    <w:link w:val="80"/>
    <w:qFormat/>
    <w:rsid w:val="00E455A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x-none" w:eastAsia="x-none"/>
    </w:rPr>
  </w:style>
  <w:style w:type="paragraph" w:styleId="9">
    <w:name w:val="heading 9"/>
    <w:basedOn w:val="a"/>
    <w:next w:val="a"/>
    <w:link w:val="90"/>
    <w:qFormat/>
    <w:rsid w:val="00E455A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E455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E455A5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E455A5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E455A5"/>
    <w:rPr>
      <w:rFonts w:ascii="Times New Roman" w:eastAsia="Times New Roman" w:hAnsi="Times New Roman" w:cs="Times New Roman"/>
      <w:i/>
      <w:sz w:val="2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455A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E455A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E455A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E455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55A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aliases w:val="Согласовано и Утверждено,hd"/>
    <w:basedOn w:val="a"/>
    <w:link w:val="a6"/>
    <w:uiPriority w:val="99"/>
    <w:unhideWhenUsed/>
    <w:rsid w:val="00E45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Согласовано и Утверждено Знак,hd Знак"/>
    <w:basedOn w:val="a0"/>
    <w:link w:val="a5"/>
    <w:uiPriority w:val="99"/>
    <w:rsid w:val="00E455A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5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5A5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"/>
    <w:locked/>
    <w:rsid w:val="00E455A5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1">
    <w:name w:val="Body Text 2"/>
    <w:basedOn w:val="a"/>
    <w:link w:val="22"/>
    <w:rsid w:val="00E455A5"/>
    <w:pPr>
      <w:tabs>
        <w:tab w:val="num" w:pos="567"/>
      </w:tabs>
      <w:spacing w:after="60"/>
      <w:ind w:left="567" w:hanging="567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55A5"/>
    <w:rPr>
      <w:rFonts w:ascii="Times New Roman" w:eastAsia="Times New Roman" w:hAnsi="Times New Roman" w:cs="Times New Roman"/>
      <w:szCs w:val="20"/>
    </w:rPr>
  </w:style>
  <w:style w:type="paragraph" w:styleId="a9">
    <w:name w:val="Subtitle"/>
    <w:basedOn w:val="a"/>
    <w:link w:val="aa"/>
    <w:qFormat/>
    <w:rsid w:val="00E455A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a">
    <w:name w:val="Подзаголовок Знак"/>
    <w:basedOn w:val="a0"/>
    <w:link w:val="a9"/>
    <w:rsid w:val="00E455A5"/>
    <w:rPr>
      <w:rFonts w:ascii="Arial" w:eastAsia="Times New Roman" w:hAnsi="Arial" w:cs="Times New Roman"/>
      <w:szCs w:val="20"/>
    </w:rPr>
  </w:style>
  <w:style w:type="character" w:styleId="ab">
    <w:name w:val="Hyperlink"/>
    <w:uiPriority w:val="99"/>
    <w:rsid w:val="00E455A5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E455A5"/>
    <w:pPr>
      <w:spacing w:after="6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55A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_Название таблицы"/>
    <w:basedOn w:val="a"/>
    <w:rsid w:val="00E455A5"/>
    <w:pPr>
      <w:keepNext/>
      <w:widowControl w:val="0"/>
      <w:autoSpaceDN w:val="0"/>
      <w:adjustRightInd w:val="0"/>
      <w:spacing w:before="120" w:line="360" w:lineRule="atLeast"/>
      <w:ind w:firstLine="357"/>
      <w:jc w:val="right"/>
      <w:textAlignment w:val="baseline"/>
    </w:pPr>
    <w:rPr>
      <w:sz w:val="22"/>
    </w:rPr>
  </w:style>
  <w:style w:type="paragraph" w:customStyle="1" w:styleId="Normal1">
    <w:name w:val="Normal1"/>
    <w:rsid w:val="00E455A5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ae">
    <w:name w:val="FollowedHyperlink"/>
    <w:basedOn w:val="a0"/>
    <w:uiPriority w:val="99"/>
    <w:semiHidden/>
    <w:unhideWhenUsed/>
    <w:rsid w:val="006249C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1F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1F47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rsid w:val="00732C0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Revision"/>
    <w:hidden/>
    <w:uiPriority w:val="99"/>
    <w:semiHidden/>
    <w:rsid w:val="00DD08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2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chistov@iidf.ru" TargetMode="External"/><Relationship Id="rId9" Type="http://schemas.openxmlformats.org/officeDocument/2006/relationships/hyperlink" Target="mailto:vchistov@iidf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6563</Words>
  <Characters>37411</Characters>
  <Application>Microsoft Macintosh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3</cp:revision>
  <cp:lastPrinted>2014-12-15T07:36:00Z</cp:lastPrinted>
  <dcterms:created xsi:type="dcterms:W3CDTF">2014-12-15T09:10:00Z</dcterms:created>
  <dcterms:modified xsi:type="dcterms:W3CDTF">2014-12-15T09:11:00Z</dcterms:modified>
</cp:coreProperties>
</file>